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8E45" w14:textId="06CF7B59" w:rsidR="00295B48" w:rsidRDefault="000B7D8C">
      <w:r>
        <w:rPr>
          <w:noProof/>
        </w:rPr>
        <mc:AlternateContent>
          <mc:Choice Requires="wps">
            <w:drawing>
              <wp:anchor distT="0" distB="0" distL="114300" distR="114300" simplePos="0" relativeHeight="251659264" behindDoc="0" locked="0" layoutInCell="1" allowOverlap="1" wp14:anchorId="26FF8275" wp14:editId="71F2C825">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4C2012" w14:textId="67DABFA6" w:rsidR="00536933" w:rsidRPr="007B27AC" w:rsidRDefault="00536933" w:rsidP="007B27AC">
                            <w:pPr>
                              <w:jc w:val="center"/>
                              <w:rPr>
                                <w:rFonts w:ascii="Europa-Bold" w:hAnsi="Europa-Bold"/>
                                <w:color w:val="FFFFFF" w:themeColor="background1"/>
                                <w:sz w:val="40"/>
                                <w:szCs w:val="60"/>
                              </w:rPr>
                            </w:pPr>
                            <w:r w:rsidRPr="007B27AC">
                              <w:rPr>
                                <w:rFonts w:ascii="Europa-Bold" w:hAnsi="Europa-Bold"/>
                                <w:color w:val="FFFFFF" w:themeColor="background1"/>
                                <w:sz w:val="40"/>
                                <w:szCs w:val="60"/>
                              </w:rPr>
                              <w:t>Louisiana Balance of State Continuum of Care</w:t>
                            </w:r>
                          </w:p>
                          <w:p w14:paraId="59CF29FA" w14:textId="29307D85" w:rsidR="00536933" w:rsidRPr="000D5ADF" w:rsidRDefault="00536933">
                            <w:pPr>
                              <w:rPr>
                                <w:rFonts w:ascii="Europa-Bold" w:hAnsi="Europa-Bold"/>
                                <w:color w:val="FFFFFF" w:themeColor="background1"/>
                                <w:sz w:val="34"/>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444C2012" w14:textId="67DABFA6" w:rsidR="00536933" w:rsidRPr="007B27AC" w:rsidRDefault="00536933" w:rsidP="007B27AC">
                      <w:pPr>
                        <w:jc w:val="center"/>
                        <w:rPr>
                          <w:rFonts w:ascii="Europa-Bold" w:hAnsi="Europa-Bold"/>
                          <w:color w:val="FFFFFF" w:themeColor="background1"/>
                          <w:sz w:val="40"/>
                          <w:szCs w:val="60"/>
                        </w:rPr>
                      </w:pPr>
                      <w:r w:rsidRPr="007B27AC">
                        <w:rPr>
                          <w:rFonts w:ascii="Europa-Bold" w:hAnsi="Europa-Bold"/>
                          <w:color w:val="FFFFFF" w:themeColor="background1"/>
                          <w:sz w:val="40"/>
                          <w:szCs w:val="60"/>
                        </w:rPr>
                        <w:t>Louisiana Balance of State Continuum of Care</w:t>
                      </w:r>
                    </w:p>
                    <w:p w14:paraId="59CF29FA" w14:textId="29307D85" w:rsidR="00536933" w:rsidRPr="000D5ADF" w:rsidRDefault="00536933">
                      <w:pPr>
                        <w:rPr>
                          <w:rFonts w:ascii="Europa-Bold" w:hAnsi="Europa-Bold"/>
                          <w:color w:val="FFFFFF" w:themeColor="background1"/>
                          <w:sz w:val="34"/>
                          <w:szCs w:val="60"/>
                        </w:rPr>
                      </w:pP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1CD7FDBF" w:rsidR="00295B48" w:rsidRPr="00295B48" w:rsidRDefault="00786E9D" w:rsidP="00295B48">
      <w:r>
        <w:rPr>
          <w:noProof/>
        </w:rPr>
        <mc:AlternateContent>
          <mc:Choice Requires="wps">
            <w:drawing>
              <wp:anchor distT="0" distB="0" distL="114300" distR="114300" simplePos="0" relativeHeight="251660288" behindDoc="0" locked="0" layoutInCell="1" allowOverlap="1" wp14:anchorId="788FA958" wp14:editId="510D3364">
                <wp:simplePos x="0" y="0"/>
                <wp:positionH relativeFrom="column">
                  <wp:posOffset>342900</wp:posOffset>
                </wp:positionH>
                <wp:positionV relativeFrom="paragraph">
                  <wp:posOffset>111125</wp:posOffset>
                </wp:positionV>
                <wp:extent cx="53467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670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6710C1" w14:textId="3FF5BD11" w:rsidR="00536933" w:rsidDel="0051110A" w:rsidRDefault="00536933" w:rsidP="000B7D8C">
                            <w:pPr>
                              <w:spacing w:line="276" w:lineRule="auto"/>
                              <w:rPr>
                                <w:del w:id="0" w:author="Gordon Levine" w:date="2020-09-25T10:54:00Z"/>
                                <w:color w:val="1B5632"/>
                                <w:sz w:val="32"/>
                                <w:szCs w:val="32"/>
                              </w:rPr>
                            </w:pPr>
                            <w:r>
                              <w:rPr>
                                <w:color w:val="1B5632"/>
                                <w:sz w:val="32"/>
                                <w:szCs w:val="32"/>
                              </w:rPr>
                              <w:t>Coordinated Entry COVID-19 Supplement</w:t>
                            </w:r>
                          </w:p>
                          <w:p w14:paraId="085CEB4F" w14:textId="77777777" w:rsidR="0051110A" w:rsidRDefault="0051110A" w:rsidP="000B7D8C">
                            <w:pPr>
                              <w:spacing w:line="276" w:lineRule="auto"/>
                              <w:rPr>
                                <w:ins w:id="1" w:author="Gordon Levine" w:date="2020-09-25T10:54:00Z"/>
                                <w:color w:val="1B5632"/>
                                <w:sz w:val="32"/>
                                <w:szCs w:val="32"/>
                              </w:rPr>
                            </w:pPr>
                          </w:p>
                          <w:p w14:paraId="54745126" w14:textId="77777777" w:rsidR="0051110A" w:rsidRDefault="0051110A" w:rsidP="000B7D8C">
                            <w:pPr>
                              <w:spacing w:line="276" w:lineRule="auto"/>
                              <w:rPr>
                                <w:ins w:id="2" w:author="Gordon Levine" w:date="2020-09-25T10:54:00Z"/>
                                <w:color w:val="1B5632"/>
                                <w:sz w:val="32"/>
                                <w:szCs w:val="32"/>
                              </w:rPr>
                            </w:pPr>
                            <w:ins w:id="3" w:author="Gordon Levine" w:date="2020-09-25T10:54:00Z">
                              <w:r>
                                <w:rPr>
                                  <w:color w:val="1B5632"/>
                                  <w:sz w:val="32"/>
                                  <w:szCs w:val="32"/>
                                </w:rPr>
                                <w:t>Version 1.1</w:t>
                              </w:r>
                            </w:ins>
                          </w:p>
                          <w:p w14:paraId="5162F96F" w14:textId="0D59F979" w:rsidR="00FF7703" w:rsidDel="0051110A" w:rsidRDefault="00FF7703" w:rsidP="000B7D8C">
                            <w:pPr>
                              <w:spacing w:line="276" w:lineRule="auto"/>
                              <w:rPr>
                                <w:del w:id="4" w:author="Gordon Levine" w:date="2020-09-25T10:54:00Z"/>
                                <w:color w:val="1B5632"/>
                                <w:sz w:val="32"/>
                                <w:szCs w:val="32"/>
                              </w:rPr>
                            </w:pPr>
                            <w:bookmarkStart w:id="5" w:name="_GoBack"/>
                            <w:bookmarkEnd w:id="5"/>
                            <w:del w:id="6" w:author="Gordon Levine" w:date="2020-09-25T10:54:00Z">
                              <w:r w:rsidDel="0051110A">
                                <w:rPr>
                                  <w:color w:val="1B5632"/>
                                  <w:sz w:val="32"/>
                                  <w:szCs w:val="32"/>
                                </w:rPr>
                                <w:delText>Amendment #1</w:delText>
                              </w:r>
                            </w:del>
                          </w:p>
                          <w:p w14:paraId="72C1E88C" w14:textId="45BD9D55" w:rsidR="00536933" w:rsidRDefault="003B5B23" w:rsidP="000B7D8C">
                            <w:pPr>
                              <w:spacing w:line="276" w:lineRule="auto"/>
                              <w:rPr>
                                <w:color w:val="1B5632"/>
                                <w:sz w:val="32"/>
                                <w:szCs w:val="32"/>
                              </w:rPr>
                            </w:pPr>
                            <w:r>
                              <w:rPr>
                                <w:color w:val="1B5632"/>
                                <w:sz w:val="32"/>
                                <w:szCs w:val="32"/>
                              </w:rPr>
                              <w:t>PUBLIC COMMENT DRAFT</w:t>
                            </w:r>
                          </w:p>
                          <w:p w14:paraId="3AC486A7" w14:textId="4D101AE1" w:rsidR="00FF7703" w:rsidRDefault="00FF7703" w:rsidP="000B7D8C">
                            <w:pPr>
                              <w:spacing w:line="276" w:lineRule="auto"/>
                              <w:rPr>
                                <w:color w:val="1B5632"/>
                                <w:sz w:val="32"/>
                                <w:szCs w:val="32"/>
                              </w:rPr>
                            </w:pPr>
                            <w:r>
                              <w:rPr>
                                <w:color w:val="1B5632"/>
                                <w:sz w:val="32"/>
                                <w:szCs w:val="32"/>
                              </w:rPr>
                              <w:t>Issued 9-25-2020</w:t>
                            </w:r>
                          </w:p>
                          <w:p w14:paraId="164992C2" w14:textId="2AE0EFDB" w:rsidR="003B5B23" w:rsidRPr="000B7D8C" w:rsidRDefault="003B5B23" w:rsidP="000B7D8C">
                            <w:pPr>
                              <w:spacing w:line="276" w:lineRule="auto"/>
                              <w:rPr>
                                <w:color w:val="1B563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FA958" id="_x0000_t202" coordsize="21600,21600" o:spt="202" path="m,l,21600r21600,l21600,xe">
                <v:stroke joinstyle="miter"/>
                <v:path gradientshapeok="t" o:connecttype="rect"/>
              </v:shapetype>
              <v:shape id="Text Box 3" o:spid="_x0000_s1027" type="#_x0000_t202" style="position:absolute;margin-left:27pt;margin-top:8.75pt;width:421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" filled="f" stroked="f">
                <v:textbox>
                  <w:txbxContent>
                    <w:p w14:paraId="1A6710C1" w14:textId="3FF5BD11" w:rsidR="00536933" w:rsidDel="0051110A" w:rsidRDefault="00536933" w:rsidP="000B7D8C">
                      <w:pPr>
                        <w:spacing w:line="276" w:lineRule="auto"/>
                        <w:rPr>
                          <w:del w:id="7" w:author="Gordon Levine" w:date="2020-09-25T10:54:00Z"/>
                          <w:color w:val="1B5632"/>
                          <w:sz w:val="32"/>
                          <w:szCs w:val="32"/>
                        </w:rPr>
                      </w:pPr>
                      <w:r>
                        <w:rPr>
                          <w:color w:val="1B5632"/>
                          <w:sz w:val="32"/>
                          <w:szCs w:val="32"/>
                        </w:rPr>
                        <w:t>Coordinated Entry COVID-19 Supplement</w:t>
                      </w:r>
                    </w:p>
                    <w:p w14:paraId="085CEB4F" w14:textId="77777777" w:rsidR="0051110A" w:rsidRDefault="0051110A" w:rsidP="000B7D8C">
                      <w:pPr>
                        <w:spacing w:line="276" w:lineRule="auto"/>
                        <w:rPr>
                          <w:ins w:id="8" w:author="Gordon Levine" w:date="2020-09-25T10:54:00Z"/>
                          <w:color w:val="1B5632"/>
                          <w:sz w:val="32"/>
                          <w:szCs w:val="32"/>
                        </w:rPr>
                      </w:pPr>
                    </w:p>
                    <w:p w14:paraId="54745126" w14:textId="77777777" w:rsidR="0051110A" w:rsidRDefault="0051110A" w:rsidP="000B7D8C">
                      <w:pPr>
                        <w:spacing w:line="276" w:lineRule="auto"/>
                        <w:rPr>
                          <w:ins w:id="9" w:author="Gordon Levine" w:date="2020-09-25T10:54:00Z"/>
                          <w:color w:val="1B5632"/>
                          <w:sz w:val="32"/>
                          <w:szCs w:val="32"/>
                        </w:rPr>
                      </w:pPr>
                      <w:ins w:id="10" w:author="Gordon Levine" w:date="2020-09-25T10:54:00Z">
                        <w:r>
                          <w:rPr>
                            <w:color w:val="1B5632"/>
                            <w:sz w:val="32"/>
                            <w:szCs w:val="32"/>
                          </w:rPr>
                          <w:t>Version 1.1</w:t>
                        </w:r>
                      </w:ins>
                    </w:p>
                    <w:p w14:paraId="5162F96F" w14:textId="0D59F979" w:rsidR="00FF7703" w:rsidDel="0051110A" w:rsidRDefault="00FF7703" w:rsidP="000B7D8C">
                      <w:pPr>
                        <w:spacing w:line="276" w:lineRule="auto"/>
                        <w:rPr>
                          <w:del w:id="11" w:author="Gordon Levine" w:date="2020-09-25T10:54:00Z"/>
                          <w:color w:val="1B5632"/>
                          <w:sz w:val="32"/>
                          <w:szCs w:val="32"/>
                        </w:rPr>
                      </w:pPr>
                      <w:bookmarkStart w:id="12" w:name="_GoBack"/>
                      <w:bookmarkEnd w:id="12"/>
                      <w:del w:id="13" w:author="Gordon Levine" w:date="2020-09-25T10:54:00Z">
                        <w:r w:rsidDel="0051110A">
                          <w:rPr>
                            <w:color w:val="1B5632"/>
                            <w:sz w:val="32"/>
                            <w:szCs w:val="32"/>
                          </w:rPr>
                          <w:delText>Amendment #1</w:delText>
                        </w:r>
                      </w:del>
                    </w:p>
                    <w:p w14:paraId="72C1E88C" w14:textId="45BD9D55" w:rsidR="00536933" w:rsidRDefault="003B5B23" w:rsidP="000B7D8C">
                      <w:pPr>
                        <w:spacing w:line="276" w:lineRule="auto"/>
                        <w:rPr>
                          <w:color w:val="1B5632"/>
                          <w:sz w:val="32"/>
                          <w:szCs w:val="32"/>
                        </w:rPr>
                      </w:pPr>
                      <w:r>
                        <w:rPr>
                          <w:color w:val="1B5632"/>
                          <w:sz w:val="32"/>
                          <w:szCs w:val="32"/>
                        </w:rPr>
                        <w:t>PUBLIC COMMENT DRAFT</w:t>
                      </w:r>
                    </w:p>
                    <w:p w14:paraId="3AC486A7" w14:textId="4D101AE1" w:rsidR="00FF7703" w:rsidRDefault="00FF7703" w:rsidP="000B7D8C">
                      <w:pPr>
                        <w:spacing w:line="276" w:lineRule="auto"/>
                        <w:rPr>
                          <w:color w:val="1B5632"/>
                          <w:sz w:val="32"/>
                          <w:szCs w:val="32"/>
                        </w:rPr>
                      </w:pPr>
                      <w:r>
                        <w:rPr>
                          <w:color w:val="1B5632"/>
                          <w:sz w:val="32"/>
                          <w:szCs w:val="32"/>
                        </w:rPr>
                        <w:t>Issued 9-25-2020</w:t>
                      </w:r>
                    </w:p>
                    <w:p w14:paraId="164992C2" w14:textId="2AE0EFDB" w:rsidR="003B5B23" w:rsidRPr="000B7D8C" w:rsidRDefault="003B5B23" w:rsidP="000B7D8C">
                      <w:pPr>
                        <w:spacing w:line="276" w:lineRule="auto"/>
                        <w:rPr>
                          <w:color w:val="1B5632"/>
                          <w:sz w:val="32"/>
                          <w:szCs w:val="32"/>
                        </w:rPr>
                      </w:pPr>
                    </w:p>
                  </w:txbxContent>
                </v:textbox>
              </v:shape>
            </w:pict>
          </mc:Fallback>
        </mc:AlternateContent>
      </w:r>
    </w:p>
    <w:p w14:paraId="14004AD4" w14:textId="77777777" w:rsidR="00295B48" w:rsidRPr="00295B48" w:rsidRDefault="00295B48" w:rsidP="00295B48"/>
    <w:p w14:paraId="6A4354F2" w14:textId="77777777" w:rsidR="00295B48" w:rsidRPr="00295B48" w:rsidRDefault="00295B48" w:rsidP="00295B48"/>
    <w:p w14:paraId="341EAF04" w14:textId="77777777" w:rsidR="00295B48" w:rsidRPr="00295B48" w:rsidRDefault="00295B48" w:rsidP="00295B48"/>
    <w:p w14:paraId="182D03E6" w14:textId="77777777" w:rsidR="00295B48" w:rsidRPr="00295B48" w:rsidRDefault="00295B48" w:rsidP="00295B48"/>
    <w:p w14:paraId="71CDB69D" w14:textId="2E88CFB4" w:rsidR="00786E9D" w:rsidRDefault="00786E9D" w:rsidP="00786E9D"/>
    <w:p w14:paraId="5194FD63" w14:textId="77777777" w:rsidR="00C90891" w:rsidRDefault="00C90891" w:rsidP="00786E9D"/>
    <w:sdt>
      <w:sdtPr>
        <w:rPr>
          <w:rFonts w:ascii="Europa-Regular" w:eastAsiaTheme="minorHAnsi" w:hAnsi="Europa-Regular" w:cstheme="minorBidi"/>
          <w:color w:val="auto"/>
          <w:sz w:val="24"/>
          <w:szCs w:val="24"/>
        </w:rPr>
        <w:id w:val="949668577"/>
        <w:docPartObj>
          <w:docPartGallery w:val="Table of Contents"/>
          <w:docPartUnique/>
        </w:docPartObj>
      </w:sdtPr>
      <w:sdtEndPr>
        <w:rPr>
          <w:b/>
          <w:bCs/>
          <w:noProof/>
        </w:rPr>
      </w:sdtEndPr>
      <w:sdtContent>
        <w:p w14:paraId="1F34BE5E" w14:textId="5297BF0C" w:rsidR="00786E9D" w:rsidRDefault="00786E9D">
          <w:pPr>
            <w:pStyle w:val="TOCHeading"/>
          </w:pPr>
          <w:r>
            <w:t>Table of Contents</w:t>
          </w:r>
        </w:p>
        <w:p w14:paraId="75C790D1" w14:textId="77777777" w:rsidR="00FF7703" w:rsidRDefault="00786E9D">
          <w:pPr>
            <w:pStyle w:val="TOC1"/>
            <w:tabs>
              <w:tab w:val="left" w:pos="480"/>
            </w:tabs>
            <w:rPr>
              <w:ins w:id="14" w:author="Gordon Levine" w:date="2020-09-25T10:53:00Z"/>
              <w:rFonts w:asciiTheme="minorHAnsi" w:eastAsiaTheme="minorEastAsia" w:hAnsiTheme="minorHAnsi"/>
              <w:noProof/>
              <w:sz w:val="22"/>
              <w:szCs w:val="22"/>
            </w:rPr>
          </w:pPr>
          <w:r>
            <w:fldChar w:fldCharType="begin"/>
          </w:r>
          <w:r>
            <w:instrText xml:space="preserve"> TOC \o "1-2" \h \z \u </w:instrText>
          </w:r>
          <w:r>
            <w:fldChar w:fldCharType="separate"/>
          </w:r>
          <w:ins w:id="15" w:author="Gordon Levine" w:date="2020-09-25T10:53:00Z">
            <w:r w:rsidR="00FF7703" w:rsidRPr="006F089F">
              <w:rPr>
                <w:rStyle w:val="Hyperlink"/>
                <w:noProof/>
              </w:rPr>
              <w:fldChar w:fldCharType="begin"/>
            </w:r>
            <w:r w:rsidR="00FF7703" w:rsidRPr="006F089F">
              <w:rPr>
                <w:rStyle w:val="Hyperlink"/>
                <w:noProof/>
              </w:rPr>
              <w:instrText xml:space="preserve"> </w:instrText>
            </w:r>
            <w:r w:rsidR="00FF7703">
              <w:rPr>
                <w:noProof/>
              </w:rPr>
              <w:instrText>HYPERLINK \l "_Toc51923605"</w:instrText>
            </w:r>
            <w:r w:rsidR="00FF7703" w:rsidRPr="006F089F">
              <w:rPr>
                <w:rStyle w:val="Hyperlink"/>
                <w:noProof/>
              </w:rPr>
              <w:instrText xml:space="preserve"> </w:instrText>
            </w:r>
            <w:r w:rsidR="00FF7703" w:rsidRPr="006F089F">
              <w:rPr>
                <w:rStyle w:val="Hyperlink"/>
                <w:noProof/>
              </w:rPr>
              <w:fldChar w:fldCharType="separate"/>
            </w:r>
            <w:r w:rsidR="00FF7703" w:rsidRPr="006F089F">
              <w:rPr>
                <w:rStyle w:val="Hyperlink"/>
                <w:noProof/>
              </w:rPr>
              <w:t>I.</w:t>
            </w:r>
            <w:r w:rsidR="00FF7703">
              <w:rPr>
                <w:rFonts w:asciiTheme="minorHAnsi" w:eastAsiaTheme="minorEastAsia" w:hAnsiTheme="minorHAnsi"/>
                <w:noProof/>
                <w:sz w:val="22"/>
                <w:szCs w:val="22"/>
              </w:rPr>
              <w:tab/>
            </w:r>
            <w:r w:rsidR="00FF7703" w:rsidRPr="006F089F">
              <w:rPr>
                <w:rStyle w:val="Hyperlink"/>
                <w:noProof/>
              </w:rPr>
              <w:t>Overview</w:t>
            </w:r>
            <w:r w:rsidR="00FF7703">
              <w:rPr>
                <w:noProof/>
                <w:webHidden/>
              </w:rPr>
              <w:tab/>
            </w:r>
            <w:r w:rsidR="00FF7703">
              <w:rPr>
                <w:noProof/>
                <w:webHidden/>
              </w:rPr>
              <w:fldChar w:fldCharType="begin"/>
            </w:r>
            <w:r w:rsidR="00FF7703">
              <w:rPr>
                <w:noProof/>
                <w:webHidden/>
              </w:rPr>
              <w:instrText xml:space="preserve"> PAGEREF _Toc51923605 \h </w:instrText>
            </w:r>
          </w:ins>
          <w:r w:rsidR="00FF7703">
            <w:rPr>
              <w:noProof/>
              <w:webHidden/>
            </w:rPr>
          </w:r>
          <w:r w:rsidR="00FF7703">
            <w:rPr>
              <w:noProof/>
              <w:webHidden/>
            </w:rPr>
            <w:fldChar w:fldCharType="separate"/>
          </w:r>
          <w:ins w:id="16" w:author="Gordon Levine" w:date="2020-09-25T10:53:00Z">
            <w:r w:rsidR="00FF7703">
              <w:rPr>
                <w:noProof/>
                <w:webHidden/>
              </w:rPr>
              <w:t>1</w:t>
            </w:r>
            <w:r w:rsidR="00FF7703">
              <w:rPr>
                <w:noProof/>
                <w:webHidden/>
              </w:rPr>
              <w:fldChar w:fldCharType="end"/>
            </w:r>
            <w:r w:rsidR="00FF7703" w:rsidRPr="006F089F">
              <w:rPr>
                <w:rStyle w:val="Hyperlink"/>
                <w:noProof/>
              </w:rPr>
              <w:fldChar w:fldCharType="end"/>
            </w:r>
          </w:ins>
        </w:p>
        <w:p w14:paraId="040B916C" w14:textId="77777777" w:rsidR="00FF7703" w:rsidRDefault="00FF7703">
          <w:pPr>
            <w:pStyle w:val="TOC1"/>
            <w:tabs>
              <w:tab w:val="left" w:pos="480"/>
            </w:tabs>
            <w:rPr>
              <w:ins w:id="17" w:author="Gordon Levine" w:date="2020-09-25T10:53:00Z"/>
              <w:rFonts w:asciiTheme="minorHAnsi" w:eastAsiaTheme="minorEastAsia" w:hAnsiTheme="minorHAnsi"/>
              <w:noProof/>
              <w:sz w:val="22"/>
              <w:szCs w:val="22"/>
            </w:rPr>
          </w:pPr>
          <w:ins w:id="18"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"_Toc51923606"</w:instrText>
            </w:r>
            <w:r w:rsidRPr="006F089F">
              <w:rPr>
                <w:rStyle w:val="Hyperlink"/>
                <w:noProof/>
              </w:rPr>
              <w:instrText xml:space="preserve"> </w:instrText>
            </w:r>
            <w:r w:rsidRPr="006F089F">
              <w:rPr>
                <w:rStyle w:val="Hyperlink"/>
                <w:noProof/>
              </w:rPr>
              <w:fldChar w:fldCharType="separate"/>
            </w:r>
            <w:r w:rsidRPr="006F089F">
              <w:rPr>
                <w:rStyle w:val="Hyperlink"/>
                <w:noProof/>
              </w:rPr>
              <w:t>II.</w:t>
            </w:r>
            <w:r>
              <w:rPr>
                <w:rFonts w:asciiTheme="minorHAnsi" w:eastAsiaTheme="minorEastAsia" w:hAnsiTheme="minorHAnsi"/>
                <w:noProof/>
                <w:sz w:val="22"/>
                <w:szCs w:val="22"/>
              </w:rPr>
              <w:tab/>
            </w:r>
            <w:r w:rsidRPr="006F089F">
              <w:rPr>
                <w:rStyle w:val="Hyperlink"/>
                <w:noProof/>
              </w:rPr>
              <w:t>Changes to the Coordinated Entry Policies and Procedures</w:t>
            </w:r>
            <w:r>
              <w:rPr>
                <w:noProof/>
                <w:webHidden/>
              </w:rPr>
              <w:tab/>
            </w:r>
            <w:r>
              <w:rPr>
                <w:noProof/>
                <w:webHidden/>
              </w:rPr>
              <w:fldChar w:fldCharType="begin"/>
            </w:r>
            <w:r>
              <w:rPr>
                <w:noProof/>
                <w:webHidden/>
              </w:rPr>
              <w:instrText xml:space="preserve"> PAGEREF _Toc51923606 \h </w:instrText>
            </w:r>
          </w:ins>
          <w:r>
            <w:rPr>
              <w:noProof/>
              <w:webHidden/>
            </w:rPr>
          </w:r>
          <w:r>
            <w:rPr>
              <w:noProof/>
              <w:webHidden/>
            </w:rPr>
            <w:fldChar w:fldCharType="separate"/>
          </w:r>
          <w:ins w:id="19" w:author="Gordon Levine" w:date="2020-09-25T10:53:00Z">
            <w:r>
              <w:rPr>
                <w:noProof/>
                <w:webHidden/>
              </w:rPr>
              <w:t>2</w:t>
            </w:r>
            <w:r>
              <w:rPr>
                <w:noProof/>
                <w:webHidden/>
              </w:rPr>
              <w:fldChar w:fldCharType="end"/>
            </w:r>
            <w:r w:rsidRPr="006F089F">
              <w:rPr>
                <w:rStyle w:val="Hyperlink"/>
                <w:noProof/>
              </w:rPr>
              <w:fldChar w:fldCharType="end"/>
            </w:r>
          </w:ins>
        </w:p>
        <w:p w14:paraId="4AD69A80" w14:textId="77777777" w:rsidR="00FF7703" w:rsidRDefault="00FF7703">
          <w:pPr>
            <w:pStyle w:val="TOC2"/>
            <w:tabs>
              <w:tab w:val="left" w:pos="880"/>
              <w:tab w:val="right" w:leader="dot" w:pos="10790"/>
            </w:tabs>
            <w:rPr>
              <w:ins w:id="20" w:author="Gordon Levine" w:date="2020-09-25T10:53:00Z"/>
              <w:rFonts w:asciiTheme="minorHAnsi" w:eastAsiaTheme="minorEastAsia" w:hAnsiTheme="minorHAnsi"/>
              <w:noProof/>
              <w:sz w:val="22"/>
              <w:szCs w:val="22"/>
            </w:rPr>
          </w:pPr>
          <w:ins w:id="21"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"_Toc51923607"</w:instrText>
            </w:r>
            <w:r w:rsidRPr="006F089F">
              <w:rPr>
                <w:rStyle w:val="Hyperlink"/>
                <w:noProof/>
              </w:rPr>
              <w:instrText xml:space="preserve"> </w:instrText>
            </w:r>
            <w:r w:rsidRPr="006F089F">
              <w:rPr>
                <w:rStyle w:val="Hyperlink"/>
                <w:noProof/>
              </w:rPr>
              <w:fldChar w:fldCharType="separate"/>
            </w:r>
            <w:r w:rsidRPr="006F089F">
              <w:rPr>
                <w:rStyle w:val="Hyperlink"/>
                <w:noProof/>
              </w:rPr>
              <w:t>A.</w:t>
            </w:r>
            <w:r>
              <w:rPr>
                <w:rFonts w:asciiTheme="minorHAnsi" w:eastAsiaTheme="minorEastAsia" w:hAnsiTheme="minorHAnsi"/>
                <w:noProof/>
                <w:sz w:val="22"/>
                <w:szCs w:val="22"/>
              </w:rPr>
              <w:tab/>
            </w:r>
            <w:r w:rsidRPr="006F089F">
              <w:rPr>
                <w:rStyle w:val="Hyperlink"/>
                <w:noProof/>
              </w:rPr>
              <w:t>Non-Congregate Shelter Residents</w:t>
            </w:r>
            <w:r>
              <w:rPr>
                <w:noProof/>
                <w:webHidden/>
              </w:rPr>
              <w:tab/>
            </w:r>
            <w:r>
              <w:rPr>
                <w:noProof/>
                <w:webHidden/>
              </w:rPr>
              <w:fldChar w:fldCharType="begin"/>
            </w:r>
            <w:r>
              <w:rPr>
                <w:noProof/>
                <w:webHidden/>
              </w:rPr>
              <w:instrText xml:space="preserve"> PAGEREF _Toc51923607 \h </w:instrText>
            </w:r>
          </w:ins>
          <w:r>
            <w:rPr>
              <w:noProof/>
              <w:webHidden/>
            </w:rPr>
          </w:r>
          <w:r>
            <w:rPr>
              <w:noProof/>
              <w:webHidden/>
            </w:rPr>
            <w:fldChar w:fldCharType="separate"/>
          </w:r>
          <w:ins w:id="22" w:author="Gordon Levine" w:date="2020-09-25T10:53:00Z">
            <w:r>
              <w:rPr>
                <w:noProof/>
                <w:webHidden/>
              </w:rPr>
              <w:t>2</w:t>
            </w:r>
            <w:r>
              <w:rPr>
                <w:noProof/>
                <w:webHidden/>
              </w:rPr>
              <w:fldChar w:fldCharType="end"/>
            </w:r>
            <w:r w:rsidRPr="006F089F">
              <w:rPr>
                <w:rStyle w:val="Hyperlink"/>
                <w:noProof/>
              </w:rPr>
              <w:fldChar w:fldCharType="end"/>
            </w:r>
          </w:ins>
        </w:p>
        <w:p w14:paraId="25F1F82B" w14:textId="77777777" w:rsidR="00FF7703" w:rsidRDefault="00FF7703">
          <w:pPr>
            <w:pStyle w:val="TOC2"/>
            <w:tabs>
              <w:tab w:val="left" w:pos="880"/>
              <w:tab w:val="right" w:leader="dot" w:pos="10790"/>
            </w:tabs>
            <w:rPr>
              <w:ins w:id="23" w:author="Gordon Levine" w:date="2020-09-25T10:53:00Z"/>
              <w:rFonts w:asciiTheme="minorHAnsi" w:eastAsiaTheme="minorEastAsia" w:hAnsiTheme="minorHAnsi"/>
              <w:noProof/>
              <w:sz w:val="22"/>
              <w:szCs w:val="22"/>
            </w:rPr>
          </w:pPr>
          <w:ins w:id="24"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"_Toc51923608"</w:instrText>
            </w:r>
            <w:r w:rsidRPr="006F089F">
              <w:rPr>
                <w:rStyle w:val="Hyperlink"/>
                <w:noProof/>
              </w:rPr>
              <w:instrText xml:space="preserve"> </w:instrText>
            </w:r>
            <w:r w:rsidRPr="006F089F">
              <w:rPr>
                <w:rStyle w:val="Hyperlink"/>
                <w:noProof/>
              </w:rPr>
              <w:fldChar w:fldCharType="separate"/>
            </w:r>
            <w:r w:rsidRPr="006F089F">
              <w:rPr>
                <w:rStyle w:val="Hyperlink"/>
                <w:noProof/>
              </w:rPr>
              <w:t>B.</w:t>
            </w:r>
            <w:r>
              <w:rPr>
                <w:rFonts w:asciiTheme="minorHAnsi" w:eastAsiaTheme="minorEastAsia" w:hAnsiTheme="minorHAnsi"/>
                <w:noProof/>
                <w:sz w:val="22"/>
                <w:szCs w:val="22"/>
              </w:rPr>
              <w:tab/>
            </w:r>
            <w:r w:rsidRPr="006F089F">
              <w:rPr>
                <w:rStyle w:val="Hyperlink"/>
                <w:noProof/>
              </w:rPr>
              <w:t>Assessment</w:t>
            </w:r>
            <w:r>
              <w:rPr>
                <w:noProof/>
                <w:webHidden/>
              </w:rPr>
              <w:tab/>
            </w:r>
            <w:r>
              <w:rPr>
                <w:noProof/>
                <w:webHidden/>
              </w:rPr>
              <w:fldChar w:fldCharType="begin"/>
            </w:r>
            <w:r>
              <w:rPr>
                <w:noProof/>
                <w:webHidden/>
              </w:rPr>
              <w:instrText xml:space="preserve"> PAGEREF _Toc51923608 \h </w:instrText>
            </w:r>
          </w:ins>
          <w:r>
            <w:rPr>
              <w:noProof/>
              <w:webHidden/>
            </w:rPr>
          </w:r>
          <w:r>
            <w:rPr>
              <w:noProof/>
              <w:webHidden/>
            </w:rPr>
            <w:fldChar w:fldCharType="separate"/>
          </w:r>
          <w:ins w:id="25" w:author="Gordon Levine" w:date="2020-09-25T10:53:00Z">
            <w:r>
              <w:rPr>
                <w:noProof/>
                <w:webHidden/>
              </w:rPr>
              <w:t>2</w:t>
            </w:r>
            <w:r>
              <w:rPr>
                <w:noProof/>
                <w:webHidden/>
              </w:rPr>
              <w:fldChar w:fldCharType="end"/>
            </w:r>
            <w:r w:rsidRPr="006F089F">
              <w:rPr>
                <w:rStyle w:val="Hyperlink"/>
                <w:noProof/>
              </w:rPr>
              <w:fldChar w:fldCharType="end"/>
            </w:r>
          </w:ins>
        </w:p>
        <w:p w14:paraId="4ECA5107" w14:textId="77777777" w:rsidR="00FF7703" w:rsidRDefault="00FF7703">
          <w:pPr>
            <w:pStyle w:val="TOC2"/>
            <w:tabs>
              <w:tab w:val="left" w:pos="880"/>
              <w:tab w:val="right" w:leader="dot" w:pos="10790"/>
            </w:tabs>
            <w:rPr>
              <w:ins w:id="26" w:author="Gordon Levine" w:date="2020-09-25T10:53:00Z"/>
              <w:rFonts w:asciiTheme="minorHAnsi" w:eastAsiaTheme="minorEastAsia" w:hAnsiTheme="minorHAnsi"/>
              <w:noProof/>
              <w:sz w:val="22"/>
              <w:szCs w:val="22"/>
            </w:rPr>
          </w:pPr>
          <w:ins w:id="27"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"_Toc51923609"</w:instrText>
            </w:r>
            <w:r w:rsidRPr="006F089F">
              <w:rPr>
                <w:rStyle w:val="Hyperlink"/>
                <w:noProof/>
              </w:rPr>
              <w:instrText xml:space="preserve"> </w:instrText>
            </w:r>
            <w:r w:rsidRPr="006F089F">
              <w:rPr>
                <w:rStyle w:val="Hyperlink"/>
                <w:noProof/>
              </w:rPr>
              <w:fldChar w:fldCharType="separate"/>
            </w:r>
            <w:r w:rsidRPr="006F089F">
              <w:rPr>
                <w:rStyle w:val="Hyperlink"/>
                <w:noProof/>
              </w:rPr>
              <w:t>C.</w:t>
            </w:r>
            <w:r>
              <w:rPr>
                <w:rFonts w:asciiTheme="minorHAnsi" w:eastAsiaTheme="minorEastAsia" w:hAnsiTheme="minorHAnsi"/>
                <w:noProof/>
                <w:sz w:val="22"/>
                <w:szCs w:val="22"/>
              </w:rPr>
              <w:tab/>
            </w:r>
            <w:r w:rsidRPr="006F089F">
              <w:rPr>
                <w:rStyle w:val="Hyperlink"/>
                <w:noProof/>
              </w:rPr>
              <w:t>Prioritization</w:t>
            </w:r>
            <w:r>
              <w:rPr>
                <w:noProof/>
                <w:webHidden/>
              </w:rPr>
              <w:tab/>
            </w:r>
            <w:r>
              <w:rPr>
                <w:noProof/>
                <w:webHidden/>
              </w:rPr>
              <w:fldChar w:fldCharType="begin"/>
            </w:r>
            <w:r>
              <w:rPr>
                <w:noProof/>
                <w:webHidden/>
              </w:rPr>
              <w:instrText xml:space="preserve"> PAGEREF _Toc51923609 \h </w:instrText>
            </w:r>
          </w:ins>
          <w:r>
            <w:rPr>
              <w:noProof/>
              <w:webHidden/>
            </w:rPr>
          </w:r>
          <w:r>
            <w:rPr>
              <w:noProof/>
              <w:webHidden/>
            </w:rPr>
            <w:fldChar w:fldCharType="separate"/>
          </w:r>
          <w:ins w:id="28" w:author="Gordon Levine" w:date="2020-09-25T10:53:00Z">
            <w:r>
              <w:rPr>
                <w:noProof/>
                <w:webHidden/>
              </w:rPr>
              <w:t>2</w:t>
            </w:r>
            <w:r>
              <w:rPr>
                <w:noProof/>
                <w:webHidden/>
              </w:rPr>
              <w:fldChar w:fldCharType="end"/>
            </w:r>
            <w:r w:rsidRPr="006F089F">
              <w:rPr>
                <w:rStyle w:val="Hyperlink"/>
                <w:noProof/>
              </w:rPr>
              <w:fldChar w:fldCharType="end"/>
            </w:r>
          </w:ins>
        </w:p>
        <w:p w14:paraId="4293575A" w14:textId="77777777" w:rsidR="00FF7703" w:rsidRDefault="00FF7703">
          <w:pPr>
            <w:pStyle w:val="TOC2"/>
            <w:tabs>
              <w:tab w:val="left" w:pos="880"/>
              <w:tab w:val="right" w:leader="dot" w:pos="10790"/>
            </w:tabs>
            <w:rPr>
              <w:ins w:id="29" w:author="Gordon Levine" w:date="2020-09-25T10:53:00Z"/>
              <w:rFonts w:asciiTheme="minorHAnsi" w:eastAsiaTheme="minorEastAsia" w:hAnsiTheme="minorHAnsi"/>
              <w:noProof/>
              <w:sz w:val="22"/>
              <w:szCs w:val="22"/>
            </w:rPr>
          </w:pPr>
          <w:ins w:id="30"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"_Toc51923610"</w:instrText>
            </w:r>
            <w:r w:rsidRPr="006F089F">
              <w:rPr>
                <w:rStyle w:val="Hyperlink"/>
                <w:noProof/>
              </w:rPr>
              <w:instrText xml:space="preserve"> </w:instrText>
            </w:r>
            <w:r w:rsidRPr="006F089F">
              <w:rPr>
                <w:rStyle w:val="Hyperlink"/>
                <w:noProof/>
              </w:rPr>
              <w:fldChar w:fldCharType="separate"/>
            </w:r>
            <w:r w:rsidRPr="006F089F">
              <w:rPr>
                <w:rStyle w:val="Hyperlink"/>
                <w:noProof/>
              </w:rPr>
              <w:t>D.</w:t>
            </w:r>
            <w:r>
              <w:rPr>
                <w:rFonts w:asciiTheme="minorHAnsi" w:eastAsiaTheme="minorEastAsia" w:hAnsiTheme="minorHAnsi"/>
                <w:noProof/>
                <w:sz w:val="22"/>
                <w:szCs w:val="22"/>
              </w:rPr>
              <w:tab/>
            </w:r>
            <w:r w:rsidRPr="006F089F">
              <w:rPr>
                <w:rStyle w:val="Hyperlink"/>
                <w:noProof/>
              </w:rPr>
              <w:t>Intervention</w:t>
            </w:r>
            <w:r>
              <w:rPr>
                <w:noProof/>
                <w:webHidden/>
              </w:rPr>
              <w:tab/>
            </w:r>
            <w:r>
              <w:rPr>
                <w:noProof/>
                <w:webHidden/>
              </w:rPr>
              <w:fldChar w:fldCharType="begin"/>
            </w:r>
            <w:r>
              <w:rPr>
                <w:noProof/>
                <w:webHidden/>
              </w:rPr>
              <w:instrText xml:space="preserve"> PAGEREF _Toc51923610 \h </w:instrText>
            </w:r>
          </w:ins>
          <w:r>
            <w:rPr>
              <w:noProof/>
              <w:webHidden/>
            </w:rPr>
          </w:r>
          <w:r>
            <w:rPr>
              <w:noProof/>
              <w:webHidden/>
            </w:rPr>
            <w:fldChar w:fldCharType="separate"/>
          </w:r>
          <w:ins w:id="31" w:author="Gordon Levine" w:date="2020-09-25T10:53:00Z">
            <w:r>
              <w:rPr>
                <w:noProof/>
                <w:webHidden/>
              </w:rPr>
              <w:t>4</w:t>
            </w:r>
            <w:r>
              <w:rPr>
                <w:noProof/>
                <w:webHidden/>
              </w:rPr>
              <w:fldChar w:fldCharType="end"/>
            </w:r>
            <w:r w:rsidRPr="006F089F">
              <w:rPr>
                <w:rStyle w:val="Hyperlink"/>
                <w:noProof/>
              </w:rPr>
              <w:fldChar w:fldCharType="end"/>
            </w:r>
          </w:ins>
        </w:p>
        <w:p w14:paraId="298B016C" w14:textId="77777777" w:rsidR="00FF7703" w:rsidRDefault="00FF7703">
          <w:pPr>
            <w:pStyle w:val="TOC1"/>
            <w:rPr>
              <w:ins w:id="32" w:author="Gordon Levine" w:date="2020-09-25T10:53:00Z"/>
              <w:rFonts w:asciiTheme="minorHAnsi" w:eastAsiaTheme="minorEastAsia" w:hAnsiTheme="minorHAnsi"/>
              <w:noProof/>
              <w:sz w:val="22"/>
              <w:szCs w:val="22"/>
            </w:rPr>
          </w:pPr>
          <w:ins w:id="33"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"_Toc51923611"</w:instrText>
            </w:r>
            <w:r w:rsidRPr="006F089F">
              <w:rPr>
                <w:rStyle w:val="Hyperlink"/>
                <w:noProof/>
              </w:rPr>
              <w:instrText xml:space="preserve"> </w:instrText>
            </w:r>
            <w:r w:rsidRPr="006F089F">
              <w:rPr>
                <w:rStyle w:val="Hyperlink"/>
                <w:noProof/>
              </w:rPr>
              <w:fldChar w:fldCharType="separate"/>
            </w:r>
            <w:r w:rsidRPr="006F089F">
              <w:rPr>
                <w:rStyle w:val="Hyperlink"/>
                <w:noProof/>
              </w:rPr>
              <w:t>Approval</w:t>
            </w:r>
            <w:r>
              <w:rPr>
                <w:noProof/>
                <w:webHidden/>
              </w:rPr>
              <w:tab/>
            </w:r>
            <w:r>
              <w:rPr>
                <w:noProof/>
                <w:webHidden/>
              </w:rPr>
              <w:fldChar w:fldCharType="begin"/>
            </w:r>
            <w:r>
              <w:rPr>
                <w:noProof/>
                <w:webHidden/>
              </w:rPr>
              <w:instrText xml:space="preserve"> PAGEREF _Toc51923611 \h </w:instrText>
            </w:r>
          </w:ins>
          <w:r>
            <w:rPr>
              <w:noProof/>
              <w:webHidden/>
            </w:rPr>
          </w:r>
          <w:r>
            <w:rPr>
              <w:noProof/>
              <w:webHidden/>
            </w:rPr>
            <w:fldChar w:fldCharType="separate"/>
          </w:r>
          <w:ins w:id="34" w:author="Gordon Levine" w:date="2020-09-25T10:53:00Z">
            <w:r>
              <w:rPr>
                <w:noProof/>
                <w:webHidden/>
              </w:rPr>
              <w:t>5</w:t>
            </w:r>
            <w:r>
              <w:rPr>
                <w:noProof/>
                <w:webHidden/>
              </w:rPr>
              <w:fldChar w:fldCharType="end"/>
            </w:r>
            <w:r w:rsidRPr="006F089F">
              <w:rPr>
                <w:rStyle w:val="Hyperlink"/>
                <w:noProof/>
              </w:rPr>
              <w:fldChar w:fldCharType="end"/>
            </w:r>
          </w:ins>
        </w:p>
        <w:p w14:paraId="54C24B06" w14:textId="77777777" w:rsidR="00FF7703" w:rsidRDefault="00FF7703">
          <w:pPr>
            <w:pStyle w:val="TOC2"/>
            <w:tabs>
              <w:tab w:val="right" w:leader="dot" w:pos="10790"/>
            </w:tabs>
            <w:rPr>
              <w:ins w:id="35" w:author="Gordon Levine" w:date="2020-09-25T10:53:00Z"/>
              <w:rFonts w:asciiTheme="minorHAnsi" w:eastAsiaTheme="minorEastAsia" w:hAnsiTheme="minorHAnsi"/>
              <w:noProof/>
              <w:sz w:val="22"/>
              <w:szCs w:val="22"/>
            </w:rPr>
          </w:pPr>
          <w:ins w:id="36"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"_Toc51923612"</w:instrText>
            </w:r>
            <w:r w:rsidRPr="006F089F">
              <w:rPr>
                <w:rStyle w:val="Hyperlink"/>
                <w:noProof/>
              </w:rPr>
              <w:instrText xml:space="preserve"> </w:instrText>
            </w:r>
            <w:r w:rsidRPr="006F089F">
              <w:rPr>
                <w:rStyle w:val="Hyperlink"/>
                <w:noProof/>
              </w:rPr>
              <w:fldChar w:fldCharType="separate"/>
            </w:r>
            <w:r w:rsidRPr="006F089F">
              <w:rPr>
                <w:rStyle w:val="Hyperlink"/>
                <w:noProof/>
              </w:rPr>
              <w:t>Approval Process Timeline</w:t>
            </w:r>
            <w:r>
              <w:rPr>
                <w:noProof/>
                <w:webHidden/>
              </w:rPr>
              <w:tab/>
            </w:r>
            <w:r>
              <w:rPr>
                <w:noProof/>
                <w:webHidden/>
              </w:rPr>
              <w:fldChar w:fldCharType="begin"/>
            </w:r>
            <w:r>
              <w:rPr>
                <w:noProof/>
                <w:webHidden/>
              </w:rPr>
              <w:instrText xml:space="preserve"> PAGEREF _Toc51923612 \h </w:instrText>
            </w:r>
          </w:ins>
          <w:r>
            <w:rPr>
              <w:noProof/>
              <w:webHidden/>
            </w:rPr>
          </w:r>
          <w:r>
            <w:rPr>
              <w:noProof/>
              <w:webHidden/>
            </w:rPr>
            <w:fldChar w:fldCharType="separate"/>
          </w:r>
          <w:ins w:id="37" w:author="Gordon Levine" w:date="2020-09-25T10:53:00Z">
            <w:r>
              <w:rPr>
                <w:noProof/>
                <w:webHidden/>
              </w:rPr>
              <w:t>5</w:t>
            </w:r>
            <w:r>
              <w:rPr>
                <w:noProof/>
                <w:webHidden/>
              </w:rPr>
              <w:fldChar w:fldCharType="end"/>
            </w:r>
            <w:r w:rsidRPr="006F089F">
              <w:rPr>
                <w:rStyle w:val="Hyperlink"/>
                <w:noProof/>
              </w:rPr>
              <w:fldChar w:fldCharType="end"/>
            </w:r>
          </w:ins>
        </w:p>
        <w:p w14:paraId="3CC50743" w14:textId="77777777" w:rsidR="00FF7703" w:rsidRDefault="00FF7703">
          <w:pPr>
            <w:pStyle w:val="TOC2"/>
            <w:tabs>
              <w:tab w:val="right" w:leader="dot" w:pos="10790"/>
            </w:tabs>
            <w:rPr>
              <w:ins w:id="38" w:author="Gordon Levine" w:date="2020-09-25T10:53:00Z"/>
              <w:rFonts w:asciiTheme="minorHAnsi" w:eastAsiaTheme="minorEastAsia" w:hAnsiTheme="minorHAnsi"/>
              <w:noProof/>
              <w:sz w:val="22"/>
              <w:szCs w:val="22"/>
            </w:rPr>
          </w:pPr>
          <w:ins w:id="39" w:author="Gordon Levine" w:date="2020-09-25T10:53:00Z">
            <w:r w:rsidRPr="006F089F">
              <w:rPr>
                <w:rStyle w:val="Hyperlink"/>
                <w:noProof/>
              </w:rPr>
              <w:fldChar w:fldCharType="begin"/>
            </w:r>
            <w:r w:rsidRPr="006F089F">
              <w:rPr>
                <w:rStyle w:val="Hyperlink"/>
                <w:noProof/>
              </w:rPr>
              <w:instrText xml:space="preserve"> </w:instrText>
            </w:r>
            <w:r>
              <w:rPr>
                <w:noProof/>
              </w:rPr>
              <w:instrText>HYPERLINK \l "_Toc51923613"</w:instrText>
            </w:r>
            <w:r w:rsidRPr="006F089F">
              <w:rPr>
                <w:rStyle w:val="Hyperlink"/>
                <w:noProof/>
              </w:rPr>
              <w:instrText xml:space="preserve"> </w:instrText>
            </w:r>
            <w:r w:rsidRPr="006F089F">
              <w:rPr>
                <w:rStyle w:val="Hyperlink"/>
                <w:noProof/>
              </w:rPr>
              <w:fldChar w:fldCharType="separate"/>
            </w:r>
            <w:r w:rsidRPr="006F089F">
              <w:rPr>
                <w:rStyle w:val="Hyperlink"/>
                <w:noProof/>
              </w:rPr>
              <w:t>Signature</w:t>
            </w:r>
            <w:r>
              <w:rPr>
                <w:noProof/>
                <w:webHidden/>
              </w:rPr>
              <w:tab/>
            </w:r>
            <w:r>
              <w:rPr>
                <w:noProof/>
                <w:webHidden/>
              </w:rPr>
              <w:fldChar w:fldCharType="begin"/>
            </w:r>
            <w:r>
              <w:rPr>
                <w:noProof/>
                <w:webHidden/>
              </w:rPr>
              <w:instrText xml:space="preserve"> PAGEREF _Toc51923613 \h </w:instrText>
            </w:r>
          </w:ins>
          <w:r>
            <w:rPr>
              <w:noProof/>
              <w:webHidden/>
            </w:rPr>
          </w:r>
          <w:r>
            <w:rPr>
              <w:noProof/>
              <w:webHidden/>
            </w:rPr>
            <w:fldChar w:fldCharType="separate"/>
          </w:r>
          <w:ins w:id="40" w:author="Gordon Levine" w:date="2020-09-25T10:53:00Z">
            <w:r>
              <w:rPr>
                <w:noProof/>
                <w:webHidden/>
              </w:rPr>
              <w:t>5</w:t>
            </w:r>
            <w:r>
              <w:rPr>
                <w:noProof/>
                <w:webHidden/>
              </w:rPr>
              <w:fldChar w:fldCharType="end"/>
            </w:r>
            <w:r w:rsidRPr="006F089F">
              <w:rPr>
                <w:rStyle w:val="Hyperlink"/>
                <w:noProof/>
              </w:rPr>
              <w:fldChar w:fldCharType="end"/>
            </w:r>
          </w:ins>
        </w:p>
        <w:p w14:paraId="7C34252C" w14:textId="2D5AB682" w:rsidR="00F26399" w:rsidDel="00FF7703" w:rsidRDefault="00F26399">
          <w:pPr>
            <w:pStyle w:val="TOC1"/>
            <w:tabs>
              <w:tab w:val="left" w:pos="480"/>
            </w:tabs>
            <w:rPr>
              <w:del w:id="41" w:author="Gordon Levine" w:date="2020-09-25T10:53:00Z"/>
              <w:rFonts w:asciiTheme="minorHAnsi" w:eastAsiaTheme="minorEastAsia" w:hAnsiTheme="minorHAnsi"/>
              <w:noProof/>
              <w:sz w:val="22"/>
              <w:szCs w:val="22"/>
            </w:rPr>
          </w:pPr>
          <w:del w:id="42" w:author="Gordon Levine" w:date="2020-09-25T10:53:00Z">
            <w:r w:rsidRPr="00FF7703" w:rsidDel="00FF7703">
              <w:rPr>
                <w:rStyle w:val="Hyperlink"/>
                <w:noProof/>
              </w:rPr>
              <w:delText>I.</w:delText>
            </w:r>
            <w:r w:rsidDel="00FF7703">
              <w:rPr>
                <w:rFonts w:asciiTheme="minorHAnsi" w:eastAsiaTheme="minorEastAsia" w:hAnsiTheme="minorHAnsi"/>
                <w:noProof/>
                <w:sz w:val="22"/>
                <w:szCs w:val="22"/>
              </w:rPr>
              <w:tab/>
            </w:r>
            <w:r w:rsidRPr="00FF7703" w:rsidDel="00FF7703">
              <w:rPr>
                <w:rStyle w:val="Hyperlink"/>
                <w:noProof/>
              </w:rPr>
              <w:delText>Overview</w:delText>
            </w:r>
            <w:r w:rsidDel="00FF7703">
              <w:rPr>
                <w:noProof/>
                <w:webHidden/>
              </w:rPr>
              <w:tab/>
            </w:r>
            <w:r w:rsidR="00303593" w:rsidDel="00FF7703">
              <w:rPr>
                <w:noProof/>
                <w:webHidden/>
              </w:rPr>
              <w:delText>1</w:delText>
            </w:r>
          </w:del>
        </w:p>
        <w:p w14:paraId="7782F2C8" w14:textId="1FBE5377" w:rsidR="00F26399" w:rsidDel="00FF7703" w:rsidRDefault="00F26399">
          <w:pPr>
            <w:pStyle w:val="TOC1"/>
            <w:tabs>
              <w:tab w:val="left" w:pos="480"/>
            </w:tabs>
            <w:rPr>
              <w:del w:id="43" w:author="Gordon Levine" w:date="2020-09-25T10:53:00Z"/>
              <w:rFonts w:asciiTheme="minorHAnsi" w:eastAsiaTheme="minorEastAsia" w:hAnsiTheme="minorHAnsi"/>
              <w:noProof/>
              <w:sz w:val="22"/>
              <w:szCs w:val="22"/>
            </w:rPr>
          </w:pPr>
          <w:del w:id="44" w:author="Gordon Levine" w:date="2020-09-25T10:53:00Z">
            <w:r w:rsidRPr="00FF7703" w:rsidDel="00FF7703">
              <w:rPr>
                <w:rStyle w:val="Hyperlink"/>
                <w:noProof/>
              </w:rPr>
              <w:delText>II.</w:delText>
            </w:r>
            <w:r w:rsidDel="00FF7703">
              <w:rPr>
                <w:rFonts w:asciiTheme="minorHAnsi" w:eastAsiaTheme="minorEastAsia" w:hAnsiTheme="minorHAnsi"/>
                <w:noProof/>
                <w:sz w:val="22"/>
                <w:szCs w:val="22"/>
              </w:rPr>
              <w:tab/>
            </w:r>
            <w:r w:rsidRPr="00FF7703" w:rsidDel="00FF7703">
              <w:rPr>
                <w:rStyle w:val="Hyperlink"/>
                <w:noProof/>
              </w:rPr>
              <w:delText>Changes to the Coordinated Entry Policies and Procedures</w:delText>
            </w:r>
            <w:r w:rsidDel="00FF7703">
              <w:rPr>
                <w:noProof/>
                <w:webHidden/>
              </w:rPr>
              <w:tab/>
            </w:r>
            <w:r w:rsidR="00303593" w:rsidDel="00FF7703">
              <w:rPr>
                <w:noProof/>
                <w:webHidden/>
              </w:rPr>
              <w:delText>2</w:delText>
            </w:r>
          </w:del>
        </w:p>
        <w:p w14:paraId="75A8CEC6" w14:textId="5AE05C05" w:rsidR="00F26399" w:rsidDel="00FF7703" w:rsidRDefault="00F26399">
          <w:pPr>
            <w:pStyle w:val="TOC2"/>
            <w:tabs>
              <w:tab w:val="left" w:pos="880"/>
              <w:tab w:val="right" w:leader="dot" w:pos="10790"/>
            </w:tabs>
            <w:rPr>
              <w:del w:id="45" w:author="Gordon Levine" w:date="2020-09-25T10:53:00Z"/>
              <w:rFonts w:asciiTheme="minorHAnsi" w:eastAsiaTheme="minorEastAsia" w:hAnsiTheme="minorHAnsi"/>
              <w:noProof/>
              <w:sz w:val="22"/>
              <w:szCs w:val="22"/>
            </w:rPr>
          </w:pPr>
          <w:del w:id="46" w:author="Gordon Levine" w:date="2020-09-25T10:53:00Z">
            <w:r w:rsidRPr="00FF7703" w:rsidDel="00FF7703">
              <w:rPr>
                <w:rStyle w:val="Hyperlink"/>
                <w:noProof/>
              </w:rPr>
              <w:delText>A.</w:delText>
            </w:r>
            <w:r w:rsidDel="00FF7703">
              <w:rPr>
                <w:rFonts w:asciiTheme="minorHAnsi" w:eastAsiaTheme="minorEastAsia" w:hAnsiTheme="minorHAnsi"/>
                <w:noProof/>
                <w:sz w:val="22"/>
                <w:szCs w:val="22"/>
              </w:rPr>
              <w:tab/>
            </w:r>
            <w:r w:rsidRPr="00FF7703" w:rsidDel="00FF7703">
              <w:rPr>
                <w:rStyle w:val="Hyperlink"/>
                <w:noProof/>
              </w:rPr>
              <w:delText>Non-Congregate Shelter Residents</w:delText>
            </w:r>
            <w:r w:rsidDel="00FF7703">
              <w:rPr>
                <w:noProof/>
                <w:webHidden/>
              </w:rPr>
              <w:tab/>
            </w:r>
            <w:r w:rsidR="00303593" w:rsidDel="00FF7703">
              <w:rPr>
                <w:noProof/>
                <w:webHidden/>
              </w:rPr>
              <w:delText>2</w:delText>
            </w:r>
          </w:del>
        </w:p>
        <w:p w14:paraId="68118653" w14:textId="15E96F51" w:rsidR="00F26399" w:rsidDel="00FF7703" w:rsidRDefault="00F26399">
          <w:pPr>
            <w:pStyle w:val="TOC2"/>
            <w:tabs>
              <w:tab w:val="left" w:pos="880"/>
              <w:tab w:val="right" w:leader="dot" w:pos="10790"/>
            </w:tabs>
            <w:rPr>
              <w:del w:id="47" w:author="Gordon Levine" w:date="2020-09-25T10:53:00Z"/>
              <w:rFonts w:asciiTheme="minorHAnsi" w:eastAsiaTheme="minorEastAsia" w:hAnsiTheme="minorHAnsi"/>
              <w:noProof/>
              <w:sz w:val="22"/>
              <w:szCs w:val="22"/>
            </w:rPr>
          </w:pPr>
          <w:del w:id="48" w:author="Gordon Levine" w:date="2020-09-25T10:53:00Z">
            <w:r w:rsidRPr="00FF7703" w:rsidDel="00FF7703">
              <w:rPr>
                <w:rStyle w:val="Hyperlink"/>
                <w:noProof/>
              </w:rPr>
              <w:delText>B.</w:delText>
            </w:r>
            <w:r w:rsidDel="00FF7703">
              <w:rPr>
                <w:rFonts w:asciiTheme="minorHAnsi" w:eastAsiaTheme="minorEastAsia" w:hAnsiTheme="minorHAnsi"/>
                <w:noProof/>
                <w:sz w:val="22"/>
                <w:szCs w:val="22"/>
              </w:rPr>
              <w:tab/>
            </w:r>
            <w:r w:rsidRPr="00FF7703" w:rsidDel="00FF7703">
              <w:rPr>
                <w:rStyle w:val="Hyperlink"/>
                <w:noProof/>
              </w:rPr>
              <w:delText>Assessment</w:delText>
            </w:r>
            <w:r w:rsidDel="00FF7703">
              <w:rPr>
                <w:noProof/>
                <w:webHidden/>
              </w:rPr>
              <w:tab/>
            </w:r>
            <w:r w:rsidR="00303593" w:rsidDel="00FF7703">
              <w:rPr>
                <w:noProof/>
                <w:webHidden/>
              </w:rPr>
              <w:delText>2</w:delText>
            </w:r>
          </w:del>
        </w:p>
        <w:p w14:paraId="035B1CDC" w14:textId="030B685D" w:rsidR="00F26399" w:rsidDel="00FF7703" w:rsidRDefault="00F26399">
          <w:pPr>
            <w:pStyle w:val="TOC2"/>
            <w:tabs>
              <w:tab w:val="left" w:pos="880"/>
              <w:tab w:val="right" w:leader="dot" w:pos="10790"/>
            </w:tabs>
            <w:rPr>
              <w:del w:id="49" w:author="Gordon Levine" w:date="2020-09-25T10:53:00Z"/>
              <w:rFonts w:asciiTheme="minorHAnsi" w:eastAsiaTheme="minorEastAsia" w:hAnsiTheme="minorHAnsi"/>
              <w:noProof/>
              <w:sz w:val="22"/>
              <w:szCs w:val="22"/>
            </w:rPr>
          </w:pPr>
          <w:del w:id="50" w:author="Gordon Levine" w:date="2020-09-25T10:53:00Z">
            <w:r w:rsidRPr="00FF7703" w:rsidDel="00FF7703">
              <w:rPr>
                <w:rStyle w:val="Hyperlink"/>
                <w:noProof/>
              </w:rPr>
              <w:delText>C.</w:delText>
            </w:r>
            <w:r w:rsidDel="00FF7703">
              <w:rPr>
                <w:rFonts w:asciiTheme="minorHAnsi" w:eastAsiaTheme="minorEastAsia" w:hAnsiTheme="minorHAnsi"/>
                <w:noProof/>
                <w:sz w:val="22"/>
                <w:szCs w:val="22"/>
              </w:rPr>
              <w:tab/>
            </w:r>
            <w:r w:rsidRPr="00FF7703" w:rsidDel="00FF7703">
              <w:rPr>
                <w:rStyle w:val="Hyperlink"/>
                <w:noProof/>
              </w:rPr>
              <w:delText>Prioritization</w:delText>
            </w:r>
            <w:r w:rsidDel="00FF7703">
              <w:rPr>
                <w:noProof/>
                <w:webHidden/>
              </w:rPr>
              <w:tab/>
            </w:r>
            <w:r w:rsidR="00303593" w:rsidDel="00FF7703">
              <w:rPr>
                <w:noProof/>
                <w:webHidden/>
              </w:rPr>
              <w:delText>2</w:delText>
            </w:r>
          </w:del>
        </w:p>
        <w:p w14:paraId="596EDD51" w14:textId="5122AA76" w:rsidR="00F26399" w:rsidDel="00FF7703" w:rsidRDefault="00F26399">
          <w:pPr>
            <w:pStyle w:val="TOC1"/>
            <w:rPr>
              <w:del w:id="51" w:author="Gordon Levine" w:date="2020-09-25T10:53:00Z"/>
              <w:rFonts w:asciiTheme="minorHAnsi" w:eastAsiaTheme="minorEastAsia" w:hAnsiTheme="minorHAnsi"/>
              <w:noProof/>
              <w:sz w:val="22"/>
              <w:szCs w:val="22"/>
            </w:rPr>
          </w:pPr>
          <w:del w:id="52" w:author="Gordon Levine" w:date="2020-09-25T10:53:00Z">
            <w:r w:rsidRPr="00FF7703" w:rsidDel="00FF7703">
              <w:rPr>
                <w:rStyle w:val="Hyperlink"/>
                <w:noProof/>
              </w:rPr>
              <w:delText>Approval</w:delText>
            </w:r>
            <w:r w:rsidDel="00FF7703">
              <w:rPr>
                <w:noProof/>
                <w:webHidden/>
              </w:rPr>
              <w:tab/>
            </w:r>
            <w:r w:rsidR="00303593" w:rsidDel="00FF7703">
              <w:rPr>
                <w:noProof/>
                <w:webHidden/>
              </w:rPr>
              <w:delText>4</w:delText>
            </w:r>
          </w:del>
        </w:p>
        <w:p w14:paraId="0D2D4B83" w14:textId="1E3A3E2A" w:rsidR="00F26399" w:rsidDel="00FF7703" w:rsidRDefault="00F26399">
          <w:pPr>
            <w:pStyle w:val="TOC2"/>
            <w:tabs>
              <w:tab w:val="right" w:leader="dot" w:pos="10790"/>
            </w:tabs>
            <w:rPr>
              <w:del w:id="53" w:author="Gordon Levine" w:date="2020-09-25T10:53:00Z"/>
              <w:rFonts w:asciiTheme="minorHAnsi" w:eastAsiaTheme="minorEastAsia" w:hAnsiTheme="minorHAnsi"/>
              <w:noProof/>
              <w:sz w:val="22"/>
              <w:szCs w:val="22"/>
            </w:rPr>
          </w:pPr>
          <w:del w:id="54" w:author="Gordon Levine" w:date="2020-09-25T10:53:00Z">
            <w:r w:rsidRPr="00FF7703" w:rsidDel="00FF7703">
              <w:rPr>
                <w:rStyle w:val="Hyperlink"/>
                <w:noProof/>
              </w:rPr>
              <w:delText>Approval Process Timeline</w:delText>
            </w:r>
            <w:r w:rsidDel="00FF7703">
              <w:rPr>
                <w:noProof/>
                <w:webHidden/>
              </w:rPr>
              <w:tab/>
            </w:r>
            <w:r w:rsidR="00303593" w:rsidDel="00FF7703">
              <w:rPr>
                <w:noProof/>
                <w:webHidden/>
              </w:rPr>
              <w:delText>4</w:delText>
            </w:r>
          </w:del>
        </w:p>
        <w:p w14:paraId="1DB6A753" w14:textId="3FB7184E" w:rsidR="00F26399" w:rsidDel="00FF7703" w:rsidRDefault="00F26399">
          <w:pPr>
            <w:pStyle w:val="TOC2"/>
            <w:tabs>
              <w:tab w:val="right" w:leader="dot" w:pos="10790"/>
            </w:tabs>
            <w:rPr>
              <w:del w:id="55" w:author="Gordon Levine" w:date="2020-09-25T10:53:00Z"/>
              <w:rFonts w:asciiTheme="minorHAnsi" w:eastAsiaTheme="minorEastAsia" w:hAnsiTheme="minorHAnsi"/>
              <w:noProof/>
              <w:sz w:val="22"/>
              <w:szCs w:val="22"/>
            </w:rPr>
          </w:pPr>
          <w:del w:id="56" w:author="Gordon Levine" w:date="2020-09-25T10:53:00Z">
            <w:r w:rsidRPr="00FF7703" w:rsidDel="00FF7703">
              <w:rPr>
                <w:rStyle w:val="Hyperlink"/>
                <w:noProof/>
              </w:rPr>
              <w:delText>Signature</w:delText>
            </w:r>
            <w:r w:rsidDel="00FF7703">
              <w:rPr>
                <w:noProof/>
                <w:webHidden/>
              </w:rPr>
              <w:tab/>
            </w:r>
            <w:r w:rsidR="00303593" w:rsidDel="00FF7703">
              <w:rPr>
                <w:noProof/>
                <w:webHidden/>
              </w:rPr>
              <w:delText>4</w:delText>
            </w:r>
          </w:del>
        </w:p>
        <w:p w14:paraId="4577D505" w14:textId="033DE09D" w:rsidR="00786E9D" w:rsidRDefault="00786E9D">
          <w:r>
            <w:fldChar w:fldCharType="end"/>
          </w:r>
        </w:p>
      </w:sdtContent>
    </w:sdt>
    <w:p w14:paraId="591C6592" w14:textId="77777777" w:rsidR="00786E9D" w:rsidRPr="00786E9D" w:rsidRDefault="00786E9D" w:rsidP="00786E9D"/>
    <w:p w14:paraId="11FB410F" w14:textId="7D2E56D1" w:rsidR="006E46FE" w:rsidRDefault="00BE3F4C" w:rsidP="000D5ADF">
      <w:pPr>
        <w:pStyle w:val="Heading1"/>
        <w:numPr>
          <w:ilvl w:val="0"/>
          <w:numId w:val="4"/>
        </w:numPr>
      </w:pPr>
      <w:bookmarkStart w:id="57" w:name="_Toc51923605"/>
      <w:r>
        <w:t>Overview</w:t>
      </w:r>
      <w:bookmarkEnd w:id="57"/>
    </w:p>
    <w:p w14:paraId="2CD20980" w14:textId="77777777" w:rsidR="00536933" w:rsidRDefault="0095383E" w:rsidP="00C47044">
      <w:r>
        <w:t>This document</w:t>
      </w:r>
      <w:r w:rsidR="000D5ADF">
        <w:t xml:space="preserve"> </w:t>
      </w:r>
      <w:r w:rsidR="00536933">
        <w:t>supplements the Louisiana Balance of State Continuum of Care (LA BOSCOC)'s Coordinated Entry Policies and Procedures (CES P&amp;P). It was issued in response to the COVID-19 ("coronavirus") pandemic. It is intended to accomplish two goals:</w:t>
      </w:r>
    </w:p>
    <w:p w14:paraId="08AEF61D" w14:textId="3554350F" w:rsidR="00536933" w:rsidRDefault="00536933" w:rsidP="00536933">
      <w:pPr>
        <w:pStyle w:val="ListParagraph"/>
        <w:numPr>
          <w:ilvl w:val="0"/>
          <w:numId w:val="16"/>
        </w:numPr>
      </w:pPr>
      <w:r>
        <w:rPr>
          <w:b/>
          <w:bCs/>
        </w:rPr>
        <w:t xml:space="preserve">Simplifying the Coordinated Entry System (CES)' intake process </w:t>
      </w:r>
      <w:r>
        <w:t xml:space="preserve">to reduce the amount of time and </w:t>
      </w:r>
      <w:r w:rsidR="003B5B23">
        <w:t xml:space="preserve">emotional </w:t>
      </w:r>
      <w:r>
        <w:t>energy that CES requires of both intake staff and participants;</w:t>
      </w:r>
    </w:p>
    <w:p w14:paraId="3062DF18" w14:textId="77777777" w:rsidR="00753244" w:rsidRDefault="00536933" w:rsidP="000616AB">
      <w:pPr>
        <w:pStyle w:val="ListParagraph"/>
        <w:numPr>
          <w:ilvl w:val="0"/>
          <w:numId w:val="16"/>
        </w:numPr>
      </w:pPr>
      <w:r>
        <w:rPr>
          <w:b/>
          <w:bCs/>
        </w:rPr>
        <w:t xml:space="preserve">Restructuring the CES' order of prioritization </w:t>
      </w:r>
      <w:r>
        <w:t xml:space="preserve">to </w:t>
      </w:r>
      <w:r w:rsidR="000616AB">
        <w:t>ensure that</w:t>
      </w:r>
      <w:r w:rsidR="00753244">
        <w:t>:</w:t>
      </w:r>
    </w:p>
    <w:p w14:paraId="2E84AE64" w14:textId="1F7E4772" w:rsidR="00753244" w:rsidRDefault="00753244" w:rsidP="00753244">
      <w:pPr>
        <w:ind w:left="720"/>
      </w:pPr>
      <w:r>
        <w:t>(1)</w:t>
      </w:r>
      <w:r w:rsidR="000616AB">
        <w:t xml:space="preserve"> </w:t>
      </w:r>
      <w:r>
        <w:t>N</w:t>
      </w:r>
      <w:r w:rsidR="000616AB">
        <w:t>on-congregate shelters are depopulated as rapidly as possible</w:t>
      </w:r>
      <w:r>
        <w:t>;</w:t>
      </w:r>
    </w:p>
    <w:p w14:paraId="1056654B" w14:textId="77777777" w:rsidR="00FF7703" w:rsidRDefault="000616AB" w:rsidP="00FF7703">
      <w:pPr>
        <w:ind w:left="720"/>
        <w:rPr>
          <w:ins w:id="58" w:author="Gordon Levine" w:date="2020-09-25T10:47:00Z"/>
        </w:rPr>
      </w:pPr>
      <w:r>
        <w:t xml:space="preserve">(2) </w:t>
      </w:r>
      <w:r w:rsidR="00753244">
        <w:t>P</w:t>
      </w:r>
      <w:r>
        <w:t>eople are prioritized within brackets that represent both the acute needs of specific populations and the capacity of the LA BOSCOC's resource network to end functional homelessness within those populations</w:t>
      </w:r>
      <w:ins w:id="59" w:author="Gordon Levine" w:date="2020-09-25T10:47:00Z">
        <w:r w:rsidR="00FF7703">
          <w:t>;</w:t>
        </w:r>
      </w:ins>
    </w:p>
    <w:p w14:paraId="0F50E6E1" w14:textId="5E800818" w:rsidR="000D5ADF" w:rsidRDefault="00FF7703">
      <w:pPr>
        <w:pStyle w:val="ListParagraph"/>
        <w:numPr>
          <w:ilvl w:val="0"/>
          <w:numId w:val="16"/>
        </w:numPr>
        <w:pPrChange w:id="60" w:author="Gordon Levine" w:date="2020-09-25T10:47:00Z">
          <w:pPr/>
        </w:pPrChange>
      </w:pPr>
      <w:ins w:id="61" w:author="Gordon Levine" w:date="2020-09-25T10:47:00Z">
        <w:r>
          <w:rPr>
            <w:b/>
          </w:rPr>
          <w:t xml:space="preserve">Exempting Houma Region participants from the Intervention core element of CES, </w:t>
        </w:r>
        <w:r>
          <w:t>as, due primarily to funding made available under the CARES Act, the Houma Region currently has enough project slots that the great majority of participants for whom Diversion is unsuccessful can move quickly from the CES Prioritization List into a housing project.</w:t>
        </w:r>
      </w:ins>
      <w:del w:id="62" w:author="Gordon Levine" w:date="2020-09-25T10:47:00Z">
        <w:r w:rsidDel="00FF7703">
          <w:delText>.</w:delText>
        </w:r>
      </w:del>
      <w:r w:rsidR="000D5ADF">
        <w:br w:type="page"/>
      </w:r>
    </w:p>
    <w:p w14:paraId="00A449EA" w14:textId="75B55445" w:rsidR="00311E40" w:rsidRDefault="00753244" w:rsidP="000D5ADF">
      <w:pPr>
        <w:pStyle w:val="Heading1"/>
        <w:numPr>
          <w:ilvl w:val="0"/>
          <w:numId w:val="4"/>
        </w:numPr>
      </w:pPr>
      <w:bookmarkStart w:id="63" w:name="_Toc51923606"/>
      <w:r>
        <w:lastRenderedPageBreak/>
        <w:t>Changes to the Coordinated Entry Policies and Procedures</w:t>
      </w:r>
      <w:bookmarkEnd w:id="63"/>
    </w:p>
    <w:p w14:paraId="0E617C55" w14:textId="531DDDE2" w:rsidR="00753244" w:rsidRDefault="00753244" w:rsidP="00753244">
      <w:r>
        <w:t>This document implements the following changes to the CES P&amp;P. Where this document contradicts the CES P&amp;P, this document takes precedence.</w:t>
      </w:r>
    </w:p>
    <w:p w14:paraId="3BD60177" w14:textId="1C030E52" w:rsidR="00753244" w:rsidRDefault="00753244" w:rsidP="00753244"/>
    <w:p w14:paraId="3293F01D" w14:textId="1CE30B95" w:rsidR="00F478BD" w:rsidRDefault="00F478BD" w:rsidP="00F478BD">
      <w:pPr>
        <w:pStyle w:val="Heading2"/>
        <w:numPr>
          <w:ilvl w:val="0"/>
          <w:numId w:val="5"/>
        </w:numPr>
      </w:pPr>
      <w:bookmarkStart w:id="64" w:name="_Toc51923607"/>
      <w:r>
        <w:t>Non-Congregate Shelter Residents</w:t>
      </w:r>
      <w:bookmarkEnd w:id="64"/>
    </w:p>
    <w:p w14:paraId="4D40137E" w14:textId="70C363D9" w:rsidR="00F478BD" w:rsidRDefault="00F478BD" w:rsidP="00F478BD">
      <w:r>
        <w:t xml:space="preserve">People who are currently living in a non-congregate shelter (NCS) </w:t>
      </w:r>
      <w:r w:rsidR="003B5B23">
        <w:t xml:space="preserve">that is </w:t>
      </w:r>
      <w:del w:id="65" w:author="Gordon Levine" w:date="2020-09-25T10:47:00Z">
        <w:r w:rsidDel="00FF7703">
          <w:delText xml:space="preserve">funded and </w:delText>
        </w:r>
      </w:del>
      <w:r>
        <w:t xml:space="preserve">designated </w:t>
      </w:r>
      <w:r w:rsidR="003B5B23">
        <w:t xml:space="preserve">as an NCS </w:t>
      </w:r>
      <w:r>
        <w:t xml:space="preserve">by the Louisiana Housing Corporation (LHC) </w:t>
      </w:r>
      <w:r w:rsidR="003B5B23">
        <w:t>are a</w:t>
      </w:r>
      <w:r>
        <w:t xml:space="preserve"> special population per the CES P&amp;P § VII.K., "Special Populations." In addition, this population is exempt from the following requirements in the CES P&amp;P:</w:t>
      </w:r>
    </w:p>
    <w:p w14:paraId="6F12690A" w14:textId="7C9AF2BA" w:rsidR="00F478BD" w:rsidRDefault="00F478BD" w:rsidP="00F478BD">
      <w:pPr>
        <w:pStyle w:val="ListParagraph"/>
        <w:numPr>
          <w:ilvl w:val="0"/>
          <w:numId w:val="17"/>
        </w:numPr>
      </w:pPr>
      <w:r>
        <w:t>They are not required to wait 30 days after receiving the Diversion element of CES before receiving the Assessment element of CES</w:t>
      </w:r>
    </w:p>
    <w:p w14:paraId="6ED0FEBD" w14:textId="51C30A6F" w:rsidR="00F478BD" w:rsidRDefault="00F478BD" w:rsidP="00F478BD">
      <w:pPr>
        <w:pStyle w:val="ListParagraph"/>
        <w:numPr>
          <w:ilvl w:val="0"/>
          <w:numId w:val="17"/>
        </w:numPr>
      </w:pPr>
      <w:r>
        <w:t>They are not required to receive the Intervention element of CES before receiving the Assessment element of CES.</w:t>
      </w:r>
    </w:p>
    <w:p w14:paraId="3DDE96EA" w14:textId="77777777" w:rsidR="00F478BD" w:rsidRPr="00F478BD" w:rsidRDefault="00F478BD" w:rsidP="00F478BD"/>
    <w:p w14:paraId="3C491C55" w14:textId="1C2D1774" w:rsidR="00753244" w:rsidRDefault="00753244" w:rsidP="00F478BD">
      <w:pPr>
        <w:pStyle w:val="Heading2"/>
        <w:numPr>
          <w:ilvl w:val="0"/>
          <w:numId w:val="5"/>
        </w:numPr>
      </w:pPr>
      <w:bookmarkStart w:id="66" w:name="_Toc51923608"/>
      <w:r>
        <w:t>Assessment</w:t>
      </w:r>
      <w:bookmarkEnd w:id="66"/>
    </w:p>
    <w:p w14:paraId="58D1D795" w14:textId="6E7EB214" w:rsidR="00753244" w:rsidRDefault="00753244" w:rsidP="00753244">
      <w:r>
        <w:t xml:space="preserve">Under the Assessment element of CES, participants will no longer be assessed using the </w:t>
      </w:r>
      <w:r w:rsidR="00F478BD">
        <w:t>Vulnerability Index - Service Prioritization Assistance Tool (VI-SPDAT).</w:t>
      </w:r>
    </w:p>
    <w:p w14:paraId="21980DED" w14:textId="615B0F84" w:rsidR="00F478BD" w:rsidRDefault="00F478BD" w:rsidP="00753244"/>
    <w:p w14:paraId="47FC33D5" w14:textId="487869DD" w:rsidR="00F478BD" w:rsidRPr="00753244" w:rsidRDefault="00F478BD" w:rsidP="00F478BD">
      <w:r>
        <w:t xml:space="preserve">Participants will be instead assessed using the LA BOSCOC Participant Triage Tool (PTT). </w:t>
      </w:r>
    </w:p>
    <w:p w14:paraId="2BBC3C66" w14:textId="3BDB4D85" w:rsidR="000D5ADF" w:rsidRDefault="000D5ADF" w:rsidP="00B567E8"/>
    <w:p w14:paraId="6739B444" w14:textId="29B16E16" w:rsidR="000D5ADF" w:rsidRDefault="00F478BD" w:rsidP="000D5ADF">
      <w:pPr>
        <w:pStyle w:val="Heading2"/>
        <w:numPr>
          <w:ilvl w:val="0"/>
          <w:numId w:val="5"/>
        </w:numPr>
      </w:pPr>
      <w:bookmarkStart w:id="67" w:name="_Toc51923609"/>
      <w:r>
        <w:t>Prioritization</w:t>
      </w:r>
      <w:bookmarkEnd w:id="67"/>
    </w:p>
    <w:p w14:paraId="1FB31EDB" w14:textId="708F6C69" w:rsidR="00592C36" w:rsidRDefault="00F478BD" w:rsidP="00592C36">
      <w:r>
        <w:t xml:space="preserve">This document removes CES P&amp;P § </w:t>
      </w:r>
      <w:proofErr w:type="gramStart"/>
      <w:r>
        <w:t>VII.B.,</w:t>
      </w:r>
      <w:proofErr w:type="gramEnd"/>
      <w:r>
        <w:t xml:space="preserve"> "The Prioritization List," and § VII.C., "Prioritization Order," and replaces them with the following mechanism and order of prioritization.</w:t>
      </w:r>
    </w:p>
    <w:p w14:paraId="43052830" w14:textId="37E38471" w:rsidR="00F478BD" w:rsidRDefault="00F478BD" w:rsidP="00592C36"/>
    <w:p w14:paraId="2E5CB613" w14:textId="7ECD6D07" w:rsidR="00F478BD" w:rsidRDefault="00F478BD" w:rsidP="00592C36">
      <w:r>
        <w:t xml:space="preserve">For each project type listed, participants will be referred </w:t>
      </w:r>
      <w:r w:rsidR="00FC4CDD">
        <w:t>in descending order of priority as listed below. Participants from a given priority bracket will not be referred unless no participants are currently present in any higher priority bracket.</w:t>
      </w:r>
    </w:p>
    <w:p w14:paraId="29DC98A2" w14:textId="0ED858B2" w:rsidR="00FC4CDD" w:rsidRDefault="00FC4CDD" w:rsidP="00592C36"/>
    <w:p w14:paraId="2D5E8A1E" w14:textId="43FF9E26" w:rsidR="00FC4CDD" w:rsidRDefault="00FC4CDD" w:rsidP="00592C36">
      <w:r>
        <w:t xml:space="preserve">Participants in the same bracket will be prioritized in descending order based </w:t>
      </w:r>
      <w:r w:rsidR="003B5B23">
        <w:t>on their PTT scores</w:t>
      </w:r>
      <w:r>
        <w:t xml:space="preserve">. Participants in the same bracket with the </w:t>
      </w:r>
      <w:r w:rsidR="003B5B23">
        <w:t>same PTT scores</w:t>
      </w:r>
      <w:r>
        <w:t xml:space="preserve"> will be prioritized in descending order based on their total length of time homeless </w:t>
      </w:r>
      <w:r w:rsidR="003B5B23">
        <w:t>as recorded in HMIS or an HMIS-comparable database</w:t>
      </w:r>
      <w:r>
        <w:t>.</w:t>
      </w:r>
    </w:p>
    <w:p w14:paraId="6C1D1063" w14:textId="320A84D3" w:rsidR="00FC4CDD" w:rsidRDefault="00FC4CDD" w:rsidP="00592C36"/>
    <w:p w14:paraId="58966AFE" w14:textId="1988735B" w:rsidR="00FC4CDD" w:rsidRDefault="00FC4CDD" w:rsidP="00592C36">
      <w:r>
        <w:t>Notes:</w:t>
      </w:r>
    </w:p>
    <w:p w14:paraId="22BE3B95" w14:textId="72594932" w:rsidR="00FC4CDD" w:rsidRDefault="00FC4CDD" w:rsidP="00FC4CDD">
      <w:pPr>
        <w:pStyle w:val="ListParagraph"/>
        <w:numPr>
          <w:ilvl w:val="0"/>
          <w:numId w:val="18"/>
        </w:numPr>
      </w:pPr>
      <w:r w:rsidRPr="00FC4CDD">
        <w:t>“Trimorbid households” are households in which all three of the following are present among one or multiple household members: physical disability, mental illness or disability, and substance abuse disorder</w:t>
      </w:r>
    </w:p>
    <w:p w14:paraId="6659F86D" w14:textId="289F6B9D" w:rsidR="00FC4CDD" w:rsidRDefault="00FC4CDD" w:rsidP="00FC4CDD">
      <w:pPr>
        <w:pStyle w:val="ListParagraph"/>
        <w:numPr>
          <w:ilvl w:val="0"/>
          <w:numId w:val="18"/>
        </w:numPr>
      </w:pPr>
      <w:r w:rsidRPr="00FC4CDD">
        <w:t>“Comorbid households” are households in which any two of the following are present among one or multiple household members: physical disability, mental illness or disability, and substance abuse disorder</w:t>
      </w:r>
    </w:p>
    <w:p w14:paraId="06F029C6" w14:textId="32BCDD3E" w:rsidR="00FC4CDD" w:rsidRDefault="00FC4CDD" w:rsidP="00FC4CDD">
      <w:pPr>
        <w:pStyle w:val="ListParagraph"/>
        <w:numPr>
          <w:ilvl w:val="0"/>
          <w:numId w:val="18"/>
        </w:numPr>
      </w:pPr>
      <w:r>
        <w:t>For the purposes of Rapid Re-Housing (RRH) and Transitional Housing (TH) referrals, below, PSH openings are determined at the participant's time of referral</w:t>
      </w:r>
    </w:p>
    <w:p w14:paraId="4329AFB6" w14:textId="62E377FD" w:rsidR="00FC4CDD" w:rsidRDefault="00FC4CDD" w:rsidP="00FC4CDD"/>
    <w:p w14:paraId="36BABD46" w14:textId="6F7B20D8" w:rsidR="00FC4CDD" w:rsidRDefault="00FC4CDD" w:rsidP="00FC4CDD"/>
    <w:p w14:paraId="61A7E33F" w14:textId="00C5CD92" w:rsidR="00FC4CDD" w:rsidRDefault="00FC4CDD" w:rsidP="00FC4CDD"/>
    <w:p w14:paraId="3F6BF9CF" w14:textId="2C5B54A4" w:rsidR="00FC4CDD" w:rsidRDefault="00FC4CDD" w:rsidP="00FC4CDD"/>
    <w:p w14:paraId="46CADFBC" w14:textId="6FF60610" w:rsidR="00FC4CDD" w:rsidRDefault="00FC4CDD" w:rsidP="00FC4CDD"/>
    <w:p w14:paraId="4C537AB0" w14:textId="39969AEA" w:rsidR="00FC4CDD" w:rsidRDefault="00FC4CDD" w:rsidP="00FC4CDD"/>
    <w:p w14:paraId="61C1C8D7" w14:textId="6242C508" w:rsidR="00FC4CDD" w:rsidRDefault="00FC4CDD" w:rsidP="00FC4CDD"/>
    <w:p w14:paraId="368DB772" w14:textId="75C36DB2" w:rsidR="00FC4CDD" w:rsidRDefault="00FC4CDD" w:rsidP="00FC4CDD"/>
    <w:p w14:paraId="65544B56" w14:textId="77777777" w:rsidR="00FC4CDD" w:rsidRPr="00FC4CDD" w:rsidRDefault="00FC4CDD" w:rsidP="00FC4CDD"/>
    <w:tbl>
      <w:tblPr>
        <w:tblW w:w="10806" w:type="dxa"/>
        <w:tblCellMar>
          <w:top w:w="15" w:type="dxa"/>
          <w:left w:w="15" w:type="dxa"/>
          <w:bottom w:w="15" w:type="dxa"/>
          <w:right w:w="15" w:type="dxa"/>
        </w:tblCellMar>
        <w:tblLook w:val="04A0" w:firstRow="1" w:lastRow="0" w:firstColumn="1" w:lastColumn="0" w:noHBand="0" w:noVBand="1"/>
      </w:tblPr>
      <w:tblGrid>
        <w:gridCol w:w="1994"/>
        <w:gridCol w:w="2098"/>
        <w:gridCol w:w="2862"/>
        <w:gridCol w:w="2017"/>
        <w:gridCol w:w="1835"/>
      </w:tblGrid>
      <w:tr w:rsidR="00FC4CDD" w:rsidRPr="00FC4CDD" w14:paraId="474DF5FD" w14:textId="77777777" w:rsidTr="00FC4CDD">
        <w:trPr>
          <w:tblHeader/>
        </w:trPr>
        <w:tc>
          <w:tcPr>
            <w:tcW w:w="199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4FBEB5D" w14:textId="48810A5F" w:rsidR="00FC4CDD" w:rsidRPr="00FC4CDD" w:rsidRDefault="00FC4CDD" w:rsidP="00FC4CDD">
            <w:r w:rsidRPr="00FC4CDD">
              <w:rPr>
                <w:b/>
                <w:bCs/>
              </w:rPr>
              <w:lastRenderedPageBreak/>
              <w:t>PRO</w:t>
            </w:r>
            <w:r>
              <w:rPr>
                <w:b/>
                <w:bCs/>
              </w:rPr>
              <w:t xml:space="preserve">J. </w:t>
            </w:r>
            <w:r w:rsidRPr="00FC4CDD">
              <w:rPr>
                <w:b/>
                <w:bCs/>
              </w:rPr>
              <w:t>TYPE</w:t>
            </w:r>
          </w:p>
        </w:tc>
        <w:tc>
          <w:tcPr>
            <w:tcW w:w="209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F812CD2" w14:textId="77777777" w:rsidR="00FC4CDD" w:rsidRPr="00FC4CDD" w:rsidRDefault="00FC4CDD" w:rsidP="00FC4CDD">
            <w:r w:rsidRPr="00FC4CDD">
              <w:rPr>
                <w:b/>
                <w:bCs/>
              </w:rPr>
              <w:t>BRACKET</w:t>
            </w:r>
          </w:p>
        </w:tc>
        <w:tc>
          <w:tcPr>
            <w:tcW w:w="286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9A14C8E" w14:textId="77777777" w:rsidR="00FC4CDD" w:rsidRPr="00FC4CDD" w:rsidRDefault="00FC4CDD" w:rsidP="00FC4CDD">
            <w:r w:rsidRPr="00FC4CDD">
              <w:rPr>
                <w:b/>
                <w:bCs/>
              </w:rPr>
              <w:t>ORDER OF PRIORITY</w:t>
            </w:r>
          </w:p>
        </w:tc>
        <w:tc>
          <w:tcPr>
            <w:tcW w:w="2017"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C02BC61" w14:textId="5530547D" w:rsidR="00FC4CDD" w:rsidRPr="00FC4CDD" w:rsidRDefault="00FC4CDD" w:rsidP="00FC4CDD">
            <w:r w:rsidRPr="00FC4CDD">
              <w:rPr>
                <w:b/>
                <w:bCs/>
              </w:rPr>
              <w:t>TIE</w:t>
            </w:r>
            <w:r>
              <w:rPr>
                <w:b/>
                <w:bCs/>
              </w:rPr>
              <w:t>BREAK</w:t>
            </w:r>
            <w:r w:rsidRPr="00FC4CDD">
              <w:rPr>
                <w:b/>
                <w:bCs/>
              </w:rPr>
              <w:t xml:space="preserve"> #1</w:t>
            </w:r>
          </w:p>
        </w:tc>
        <w:tc>
          <w:tcPr>
            <w:tcW w:w="183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0019215" w14:textId="0D6569CC" w:rsidR="00FC4CDD" w:rsidRPr="00FC4CDD" w:rsidRDefault="00FC4CDD" w:rsidP="00FC4CDD">
            <w:r>
              <w:rPr>
                <w:b/>
                <w:bCs/>
              </w:rPr>
              <w:t>TIEBREAK #2</w:t>
            </w:r>
          </w:p>
        </w:tc>
      </w:tr>
      <w:tr w:rsidR="00FC4CDD" w:rsidRPr="00FC4CDD" w14:paraId="00575C3F" w14:textId="77777777" w:rsidTr="00FC4CDD">
        <w:trPr>
          <w:trHeight w:val="420"/>
          <w:tblHeader/>
        </w:trPr>
        <w:tc>
          <w:tcPr>
            <w:tcW w:w="1994"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E2B3E5" w14:textId="77777777" w:rsidR="00FC4CDD" w:rsidRPr="00FC4CDD" w:rsidRDefault="00FC4CDD" w:rsidP="00FC4CDD">
            <w:r w:rsidRPr="00FC4CDD">
              <w:t>Permanent Supportive Housing</w:t>
            </w:r>
          </w:p>
        </w:tc>
        <w:tc>
          <w:tcPr>
            <w:tcW w:w="2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1C0885" w14:textId="0E39BBD6" w:rsidR="00FC4CDD" w:rsidRPr="00FC4CDD" w:rsidRDefault="00FC4CDD" w:rsidP="00FC4CDD">
            <w:r w:rsidRPr="00FC4CDD">
              <w:t>Non-Congregate Shelter</w:t>
            </w:r>
            <w:r>
              <w:t xml:space="preserve"> Residents</w:t>
            </w:r>
          </w:p>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7FB639" w14:textId="25A5201C" w:rsidR="00FC4CDD" w:rsidRPr="00FC4CDD" w:rsidRDefault="00FC4CDD" w:rsidP="00FC4CDD">
            <w:r w:rsidRPr="00FC4CDD">
              <w:t>3rd Party Documented</w:t>
            </w:r>
            <w:r w:rsidR="001723AB">
              <w:t xml:space="preserve"> CH</w:t>
            </w:r>
          </w:p>
        </w:tc>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C7E95BB" w14:textId="77777777" w:rsidR="00FC4CDD" w:rsidRPr="00FC4CDD" w:rsidRDefault="00FC4CDD" w:rsidP="00FC4CDD">
            <w:r w:rsidRPr="00FC4CDD">
              <w:t>Total Housing Barriers</w:t>
            </w:r>
          </w:p>
          <w:p w14:paraId="0F42E56D" w14:textId="77777777" w:rsidR="00FC4CDD" w:rsidRPr="00FC4CDD" w:rsidRDefault="00FC4CDD" w:rsidP="00FC4CDD">
            <w:r w:rsidRPr="00FC4CDD">
              <w:br/>
            </w:r>
            <w:r w:rsidRPr="00FC4CDD">
              <w:br/>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684CCF" w14:textId="77777777" w:rsidR="00FC4CDD" w:rsidRPr="00FC4CDD" w:rsidRDefault="00FC4CDD" w:rsidP="00FC4CDD">
            <w:r w:rsidRPr="00FC4CDD">
              <w:t>Length of Time Homeless</w:t>
            </w:r>
          </w:p>
        </w:tc>
      </w:tr>
      <w:tr w:rsidR="00FC4CDD" w:rsidRPr="00FC4CDD" w14:paraId="0B73D3AD"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7A9575"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C488AB"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BBBDD8" w14:textId="77777777" w:rsidR="00FC4CDD" w:rsidRPr="00FC4CDD" w:rsidRDefault="00FC4CDD" w:rsidP="00FC4CDD">
            <w:r w:rsidRPr="00FC4CDD">
              <w:t>Trimorbid Households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6EEA60"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2235BA" w14:textId="77777777" w:rsidR="00FC4CDD" w:rsidRPr="00FC4CDD" w:rsidRDefault="00FC4CDD" w:rsidP="00FC4CDD"/>
        </w:tc>
      </w:tr>
      <w:tr w:rsidR="00FC4CDD" w:rsidRPr="00FC4CDD" w14:paraId="3940BCA5"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8C42AD"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E6D4D8"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802ED2" w14:textId="77777777" w:rsidR="00FC4CDD" w:rsidRPr="00FC4CDD" w:rsidRDefault="00FC4CDD" w:rsidP="00FC4CDD">
            <w:r w:rsidRPr="00FC4CDD">
              <w:t>Comorbid Households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910BA7"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78C595" w14:textId="77777777" w:rsidR="00FC4CDD" w:rsidRPr="00FC4CDD" w:rsidRDefault="00FC4CDD" w:rsidP="00FC4CDD"/>
        </w:tc>
      </w:tr>
      <w:tr w:rsidR="00FC4CDD" w:rsidRPr="00FC4CDD" w14:paraId="4DA3E9AD"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1E5C7"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28C2FC"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CD0029" w14:textId="77777777" w:rsidR="00FC4CDD" w:rsidRPr="00FC4CDD" w:rsidRDefault="00FC4CDD" w:rsidP="00FC4CDD">
            <w:r w:rsidRPr="00FC4CDD">
              <w:t>All Other Families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BEABA"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B8C67F" w14:textId="77777777" w:rsidR="00FC4CDD" w:rsidRPr="00FC4CDD" w:rsidRDefault="00FC4CDD" w:rsidP="00FC4CDD"/>
        </w:tc>
      </w:tr>
      <w:tr w:rsidR="00FC4CDD" w:rsidRPr="00FC4CDD" w14:paraId="077CECA4"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486F23"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DC4AAA"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291108" w14:textId="77777777" w:rsidR="00FC4CDD" w:rsidRPr="00FC4CDD" w:rsidRDefault="00FC4CDD" w:rsidP="00FC4CDD">
            <w:r w:rsidRPr="00FC4CDD">
              <w:t>All Other Singles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7F3F5E"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AEBC5B" w14:textId="77777777" w:rsidR="00FC4CDD" w:rsidRPr="00FC4CDD" w:rsidRDefault="00FC4CDD" w:rsidP="00FC4CDD"/>
        </w:tc>
      </w:tr>
      <w:tr w:rsidR="00FC4CDD" w:rsidRPr="00FC4CDD" w14:paraId="47659075"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8F1389" w14:textId="77777777" w:rsidR="00FC4CDD" w:rsidRPr="00FC4CDD" w:rsidRDefault="00FC4CDD" w:rsidP="00FC4CDD"/>
        </w:tc>
        <w:tc>
          <w:tcPr>
            <w:tcW w:w="2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ED654F" w14:textId="77777777" w:rsidR="00FC4CDD" w:rsidRPr="00FC4CDD" w:rsidRDefault="00FC4CDD" w:rsidP="00FC4CDD">
            <w:r w:rsidRPr="00FC4CDD">
              <w:t>People in All Other Eligible Settings</w:t>
            </w:r>
          </w:p>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5448CF" w14:textId="6CC6C6AE" w:rsidR="00FC4CDD" w:rsidRPr="00FC4CDD" w:rsidRDefault="00FC4CDD" w:rsidP="00FC4CDD">
            <w:r w:rsidRPr="00FC4CDD">
              <w:t>3rd Party Documented</w:t>
            </w:r>
            <w:r w:rsidR="001723AB">
              <w:t xml:space="preserve"> CH</w:t>
            </w:r>
          </w:p>
        </w:tc>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7A277B" w14:textId="77777777" w:rsidR="00FC4CDD" w:rsidRPr="00FC4CDD" w:rsidRDefault="00FC4CDD" w:rsidP="00FC4CDD">
            <w:r w:rsidRPr="00FC4CDD">
              <w:t>Total Housing Barriers</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49844E" w14:textId="77777777" w:rsidR="00FC4CDD" w:rsidRPr="00FC4CDD" w:rsidRDefault="00FC4CDD" w:rsidP="00FC4CDD">
            <w:r w:rsidRPr="00FC4CDD">
              <w:t>Length of Time Homeless</w:t>
            </w:r>
          </w:p>
        </w:tc>
      </w:tr>
      <w:tr w:rsidR="00FC4CDD" w:rsidRPr="00FC4CDD" w14:paraId="54691054"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63B677"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BC486"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8F4BF4" w14:textId="77777777" w:rsidR="00FC4CDD" w:rsidRPr="00FC4CDD" w:rsidRDefault="00FC4CDD" w:rsidP="00FC4CDD">
            <w:r w:rsidRPr="00FC4CDD">
              <w:t>Trimorbid Households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61B279"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0895D6" w14:textId="77777777" w:rsidR="00FC4CDD" w:rsidRPr="00FC4CDD" w:rsidRDefault="00FC4CDD" w:rsidP="00FC4CDD"/>
        </w:tc>
      </w:tr>
      <w:tr w:rsidR="00FC4CDD" w:rsidRPr="00FC4CDD" w14:paraId="157E16B5"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A43B55"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851D66"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C58CA7" w14:textId="77777777" w:rsidR="00FC4CDD" w:rsidRPr="00FC4CDD" w:rsidRDefault="00FC4CDD" w:rsidP="00FC4CDD">
            <w:r w:rsidRPr="00FC4CDD">
              <w:t>Comorbid Households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B197CA"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1923C5" w14:textId="77777777" w:rsidR="00FC4CDD" w:rsidRPr="00FC4CDD" w:rsidRDefault="00FC4CDD" w:rsidP="00FC4CDD"/>
        </w:tc>
      </w:tr>
      <w:tr w:rsidR="00FC4CDD" w:rsidRPr="00FC4CDD" w14:paraId="27B2B905"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39E4F0"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09418"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0E2C72" w14:textId="77777777" w:rsidR="00FC4CDD" w:rsidRPr="00FC4CDD" w:rsidRDefault="00FC4CDD" w:rsidP="00FC4CDD">
            <w:r w:rsidRPr="00FC4CDD">
              <w:t>All Other Families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BCF15"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D41EEA" w14:textId="77777777" w:rsidR="00FC4CDD" w:rsidRPr="00FC4CDD" w:rsidRDefault="00FC4CDD" w:rsidP="00FC4CDD"/>
        </w:tc>
      </w:tr>
      <w:tr w:rsidR="00FC4CDD" w:rsidRPr="00FC4CDD" w14:paraId="5EF00C51"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70CFA2"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DA3306"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E4375D" w14:textId="77777777" w:rsidR="00FC4CDD" w:rsidRPr="00FC4CDD" w:rsidRDefault="00FC4CDD" w:rsidP="00FC4CDD">
            <w:r w:rsidRPr="00FC4CDD">
              <w:t>All Other Singles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2C9785"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BD8DA8" w14:textId="77777777" w:rsidR="00FC4CDD" w:rsidRPr="00FC4CDD" w:rsidRDefault="00FC4CDD" w:rsidP="00FC4CDD"/>
        </w:tc>
      </w:tr>
      <w:tr w:rsidR="003B5B23" w:rsidRPr="00FC4CDD" w14:paraId="5536F613" w14:textId="77777777" w:rsidTr="00FC4CDD">
        <w:trPr>
          <w:trHeight w:val="420"/>
          <w:tblHeader/>
        </w:trPr>
        <w:tc>
          <w:tcPr>
            <w:tcW w:w="1994"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1578A9" w14:textId="77777777" w:rsidR="003B5B23" w:rsidRPr="00FC4CDD" w:rsidRDefault="003B5B23" w:rsidP="003B5B23">
            <w:r w:rsidRPr="00FC4CDD">
              <w:t>Rapid Re-Housing</w:t>
            </w:r>
          </w:p>
          <w:p w14:paraId="64C2C12F" w14:textId="77777777" w:rsidR="003B5B23" w:rsidRPr="00FC4CDD" w:rsidRDefault="003B5B23" w:rsidP="003B5B23"/>
          <w:p w14:paraId="1E7A2774" w14:textId="5AAEF5F4" w:rsidR="003B5B23" w:rsidRPr="00FC4CDD" w:rsidRDefault="003B5B23" w:rsidP="003B5B23">
            <w:r>
              <w:t>&amp;</w:t>
            </w:r>
          </w:p>
          <w:p w14:paraId="4F485EE3" w14:textId="77777777" w:rsidR="003B5B23" w:rsidRPr="00FC4CDD" w:rsidRDefault="003B5B23" w:rsidP="003B5B23"/>
          <w:p w14:paraId="266D0AD3" w14:textId="77777777" w:rsidR="003B5B23" w:rsidRPr="00FC4CDD" w:rsidRDefault="003B5B23" w:rsidP="003B5B23">
            <w:r w:rsidRPr="00FC4CDD">
              <w:t>Transitional Housing</w:t>
            </w:r>
          </w:p>
        </w:tc>
        <w:tc>
          <w:tcPr>
            <w:tcW w:w="2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450AC2" w14:textId="1B32845E" w:rsidR="003B5B23" w:rsidRPr="00FC4CDD" w:rsidRDefault="003B5B23" w:rsidP="003B5B23">
            <w:r w:rsidRPr="00FC4CDD">
              <w:t>Non-Congregate Shelter</w:t>
            </w:r>
            <w:r>
              <w:t xml:space="preserve"> Residents</w:t>
            </w:r>
          </w:p>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BA809B" w14:textId="5C39A797" w:rsidR="003B5B23" w:rsidRPr="00FC4CDD" w:rsidRDefault="003B5B23" w:rsidP="003B5B23">
            <w:r>
              <w:t>Chronic Homelessness -- only if all PSH  projects are 100% utilization</w:t>
            </w:r>
          </w:p>
        </w:tc>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E482C4" w14:textId="77777777" w:rsidR="003B5B23" w:rsidRPr="00FC4CDD" w:rsidRDefault="003B5B23" w:rsidP="003B5B23">
            <w:r w:rsidRPr="00FC4CDD">
              <w:t>Total Housing Barriers</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79657C" w14:textId="77777777" w:rsidR="003B5B23" w:rsidRPr="00FC4CDD" w:rsidRDefault="003B5B23" w:rsidP="003B5B23">
            <w:r w:rsidRPr="00FC4CDD">
              <w:t>Length of Time Homeless</w:t>
            </w:r>
          </w:p>
        </w:tc>
      </w:tr>
      <w:tr w:rsidR="00FC4CDD" w:rsidRPr="00FC4CDD" w14:paraId="75D1BF39"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B214D"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95E1D"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EC61E4" w14:textId="77777777" w:rsidR="00FC4CDD" w:rsidRPr="00FC4CDD" w:rsidRDefault="00FC4CDD" w:rsidP="00FC4CDD">
            <w:r w:rsidRPr="00FC4CDD">
              <w:t>Veterans Not Eligible for SSVF</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43C20"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33585D" w14:textId="77777777" w:rsidR="00FC4CDD" w:rsidRPr="00FC4CDD" w:rsidRDefault="00FC4CDD" w:rsidP="00FC4CDD"/>
        </w:tc>
      </w:tr>
      <w:tr w:rsidR="00FC4CDD" w:rsidRPr="00FC4CDD" w14:paraId="5F23D6C6"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A1ECF0"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B7727"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E6BCFB" w14:textId="77777777" w:rsidR="00FC4CDD" w:rsidRPr="00FC4CDD" w:rsidRDefault="00FC4CDD" w:rsidP="00FC4CDD">
            <w:r w:rsidRPr="00FC4CDD">
              <w:t>Youth</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ECAA4C"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4E0508" w14:textId="77777777" w:rsidR="00FC4CDD" w:rsidRPr="00FC4CDD" w:rsidRDefault="00FC4CDD" w:rsidP="00FC4CDD"/>
        </w:tc>
      </w:tr>
      <w:tr w:rsidR="00FC4CDD" w:rsidRPr="00FC4CDD" w14:paraId="4C301188"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F36615"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A03302"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D1A579" w14:textId="77777777" w:rsidR="00FC4CDD" w:rsidRPr="00FC4CDD" w:rsidRDefault="00FC4CDD" w:rsidP="00FC4CDD">
            <w:r w:rsidRPr="00FC4CDD">
              <w:t>All Other Families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C5F350"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143488" w14:textId="77777777" w:rsidR="00FC4CDD" w:rsidRPr="00FC4CDD" w:rsidRDefault="00FC4CDD" w:rsidP="00FC4CDD"/>
        </w:tc>
      </w:tr>
      <w:tr w:rsidR="00FC4CDD" w:rsidRPr="00FC4CDD" w14:paraId="3067898A"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1D7D39"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59E658"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E6BAE0" w14:textId="77777777" w:rsidR="00FC4CDD" w:rsidRPr="00FC4CDD" w:rsidRDefault="00FC4CDD" w:rsidP="00FC4CDD">
            <w:r w:rsidRPr="00FC4CDD">
              <w:t>All Other Singles</w:t>
            </w:r>
          </w:p>
        </w:tc>
        <w:tc>
          <w:tcPr>
            <w:tcW w:w="20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9BF558"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20263C" w14:textId="77777777" w:rsidR="00FC4CDD" w:rsidRPr="00FC4CDD" w:rsidRDefault="00FC4CDD" w:rsidP="00FC4CDD"/>
        </w:tc>
      </w:tr>
      <w:tr w:rsidR="003B5B23" w:rsidRPr="00FC4CDD" w14:paraId="42D02B51"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144063" w14:textId="77777777" w:rsidR="003B5B23" w:rsidRPr="00FC4CDD" w:rsidRDefault="003B5B23" w:rsidP="003B5B23"/>
        </w:tc>
        <w:tc>
          <w:tcPr>
            <w:tcW w:w="209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F6D3DC" w14:textId="77777777" w:rsidR="003B5B23" w:rsidRPr="00FC4CDD" w:rsidRDefault="003B5B23" w:rsidP="003B5B23">
            <w:r w:rsidRPr="00FC4CDD">
              <w:t>People in All Other Eligible Settings</w:t>
            </w:r>
          </w:p>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2A53C0" w14:textId="392183E7" w:rsidR="003B5B23" w:rsidRPr="00FC4CDD" w:rsidRDefault="003B5B23" w:rsidP="003B5B23">
            <w:r>
              <w:t>CH -- only if all PSH projects at 100% utilization</w:t>
            </w:r>
          </w:p>
        </w:tc>
        <w:tc>
          <w:tcPr>
            <w:tcW w:w="201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DBA265" w14:textId="77777777" w:rsidR="003B5B23" w:rsidRPr="00FC4CDD" w:rsidRDefault="003B5B23" w:rsidP="003B5B23">
            <w:r w:rsidRPr="00FC4CDD">
              <w:t>Total Housing Barriers</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F1FEFE" w14:textId="77777777" w:rsidR="003B5B23" w:rsidRPr="00FC4CDD" w:rsidRDefault="003B5B23" w:rsidP="003B5B23">
            <w:r w:rsidRPr="00FC4CDD">
              <w:t>Length of Time Homeless</w:t>
            </w:r>
          </w:p>
        </w:tc>
      </w:tr>
      <w:tr w:rsidR="00FC4CDD" w:rsidRPr="00FC4CDD" w14:paraId="2F232110"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vAlign w:val="center"/>
            <w:hideMark/>
          </w:tcPr>
          <w:p w14:paraId="471AA27C"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vAlign w:val="center"/>
            <w:hideMark/>
          </w:tcPr>
          <w:p w14:paraId="63D843A4"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A7C730" w14:textId="77777777" w:rsidR="00FC4CDD" w:rsidRPr="00FC4CDD" w:rsidRDefault="00FC4CDD" w:rsidP="00FC4CDD">
            <w:r w:rsidRPr="00FC4CDD">
              <w:t>Veterans Not Eligible for SSVF</w:t>
            </w:r>
          </w:p>
        </w:tc>
        <w:tc>
          <w:tcPr>
            <w:tcW w:w="2017" w:type="dxa"/>
            <w:vMerge/>
            <w:tcBorders>
              <w:top w:val="single" w:sz="8" w:space="0" w:color="000000"/>
              <w:left w:val="single" w:sz="8" w:space="0" w:color="000000"/>
              <w:bottom w:val="single" w:sz="8" w:space="0" w:color="000000"/>
              <w:right w:val="single" w:sz="8" w:space="0" w:color="000000"/>
            </w:tcBorders>
            <w:vAlign w:val="center"/>
            <w:hideMark/>
          </w:tcPr>
          <w:p w14:paraId="119169C3"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vAlign w:val="center"/>
            <w:hideMark/>
          </w:tcPr>
          <w:p w14:paraId="129311EB" w14:textId="77777777" w:rsidR="00FC4CDD" w:rsidRPr="00FC4CDD" w:rsidRDefault="00FC4CDD" w:rsidP="00FC4CDD"/>
        </w:tc>
      </w:tr>
      <w:tr w:rsidR="00FC4CDD" w:rsidRPr="00FC4CDD" w14:paraId="3C55FF70"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vAlign w:val="center"/>
            <w:hideMark/>
          </w:tcPr>
          <w:p w14:paraId="71B84198"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vAlign w:val="center"/>
            <w:hideMark/>
          </w:tcPr>
          <w:p w14:paraId="44B95BCE"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03C3C8" w14:textId="77777777" w:rsidR="00FC4CDD" w:rsidRPr="00FC4CDD" w:rsidRDefault="00FC4CDD" w:rsidP="00FC4CDD">
            <w:r w:rsidRPr="00FC4CDD">
              <w:t>Youth</w:t>
            </w:r>
          </w:p>
        </w:tc>
        <w:tc>
          <w:tcPr>
            <w:tcW w:w="2017" w:type="dxa"/>
            <w:vMerge/>
            <w:tcBorders>
              <w:top w:val="single" w:sz="8" w:space="0" w:color="000000"/>
              <w:left w:val="single" w:sz="8" w:space="0" w:color="000000"/>
              <w:bottom w:val="single" w:sz="8" w:space="0" w:color="000000"/>
              <w:right w:val="single" w:sz="8" w:space="0" w:color="000000"/>
            </w:tcBorders>
            <w:vAlign w:val="center"/>
            <w:hideMark/>
          </w:tcPr>
          <w:p w14:paraId="297A903F"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vAlign w:val="center"/>
            <w:hideMark/>
          </w:tcPr>
          <w:p w14:paraId="5DFC8A64" w14:textId="77777777" w:rsidR="00FC4CDD" w:rsidRPr="00FC4CDD" w:rsidRDefault="00FC4CDD" w:rsidP="00FC4CDD"/>
        </w:tc>
      </w:tr>
      <w:tr w:rsidR="00FC4CDD" w:rsidRPr="00FC4CDD" w14:paraId="2D584D31"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vAlign w:val="center"/>
            <w:hideMark/>
          </w:tcPr>
          <w:p w14:paraId="4A352EBF"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vAlign w:val="center"/>
            <w:hideMark/>
          </w:tcPr>
          <w:p w14:paraId="754F4507"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D18101B" w14:textId="77777777" w:rsidR="00FC4CDD" w:rsidRPr="00FC4CDD" w:rsidRDefault="00FC4CDD" w:rsidP="00FC4CDD">
            <w:r w:rsidRPr="00FC4CDD">
              <w:t>All Other Families</w:t>
            </w:r>
          </w:p>
        </w:tc>
        <w:tc>
          <w:tcPr>
            <w:tcW w:w="2017" w:type="dxa"/>
            <w:vMerge/>
            <w:tcBorders>
              <w:top w:val="single" w:sz="8" w:space="0" w:color="000000"/>
              <w:left w:val="single" w:sz="8" w:space="0" w:color="000000"/>
              <w:bottom w:val="single" w:sz="8" w:space="0" w:color="000000"/>
              <w:right w:val="single" w:sz="8" w:space="0" w:color="000000"/>
            </w:tcBorders>
            <w:vAlign w:val="center"/>
            <w:hideMark/>
          </w:tcPr>
          <w:p w14:paraId="1F2ED1AC"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vAlign w:val="center"/>
            <w:hideMark/>
          </w:tcPr>
          <w:p w14:paraId="622E82AF" w14:textId="77777777" w:rsidR="00FC4CDD" w:rsidRPr="00FC4CDD" w:rsidRDefault="00FC4CDD" w:rsidP="00FC4CDD"/>
        </w:tc>
      </w:tr>
      <w:tr w:rsidR="00FC4CDD" w:rsidRPr="00FC4CDD" w14:paraId="172C7736" w14:textId="77777777" w:rsidTr="00FC4CDD">
        <w:trPr>
          <w:trHeight w:val="420"/>
          <w:tblHeader/>
        </w:trPr>
        <w:tc>
          <w:tcPr>
            <w:tcW w:w="1994" w:type="dxa"/>
            <w:vMerge/>
            <w:tcBorders>
              <w:top w:val="single" w:sz="8" w:space="0" w:color="000000"/>
              <w:left w:val="single" w:sz="8" w:space="0" w:color="000000"/>
              <w:bottom w:val="single" w:sz="8" w:space="0" w:color="000000"/>
              <w:right w:val="single" w:sz="8" w:space="0" w:color="000000"/>
            </w:tcBorders>
            <w:vAlign w:val="center"/>
            <w:hideMark/>
          </w:tcPr>
          <w:p w14:paraId="2F960D92" w14:textId="77777777" w:rsidR="00FC4CDD" w:rsidRPr="00FC4CDD" w:rsidRDefault="00FC4CDD" w:rsidP="00FC4CDD"/>
        </w:tc>
        <w:tc>
          <w:tcPr>
            <w:tcW w:w="2098" w:type="dxa"/>
            <w:vMerge/>
            <w:tcBorders>
              <w:top w:val="single" w:sz="8" w:space="0" w:color="000000"/>
              <w:left w:val="single" w:sz="8" w:space="0" w:color="000000"/>
              <w:bottom w:val="single" w:sz="8" w:space="0" w:color="000000"/>
              <w:right w:val="single" w:sz="8" w:space="0" w:color="000000"/>
            </w:tcBorders>
            <w:vAlign w:val="center"/>
            <w:hideMark/>
          </w:tcPr>
          <w:p w14:paraId="2A93596E" w14:textId="77777777" w:rsidR="00FC4CDD" w:rsidRPr="00FC4CDD" w:rsidRDefault="00FC4CDD" w:rsidP="00FC4CDD"/>
        </w:tc>
        <w:tc>
          <w:tcPr>
            <w:tcW w:w="28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DA9E0F" w14:textId="77777777" w:rsidR="00FC4CDD" w:rsidRPr="00FC4CDD" w:rsidRDefault="00FC4CDD" w:rsidP="00FC4CDD">
            <w:r w:rsidRPr="00FC4CDD">
              <w:t>All Other Singles</w:t>
            </w:r>
          </w:p>
        </w:tc>
        <w:tc>
          <w:tcPr>
            <w:tcW w:w="2017" w:type="dxa"/>
            <w:vMerge/>
            <w:tcBorders>
              <w:top w:val="single" w:sz="8" w:space="0" w:color="000000"/>
              <w:left w:val="single" w:sz="8" w:space="0" w:color="000000"/>
              <w:bottom w:val="single" w:sz="8" w:space="0" w:color="000000"/>
              <w:right w:val="single" w:sz="8" w:space="0" w:color="000000"/>
            </w:tcBorders>
            <w:vAlign w:val="center"/>
            <w:hideMark/>
          </w:tcPr>
          <w:p w14:paraId="6AEEA221" w14:textId="77777777" w:rsidR="00FC4CDD" w:rsidRPr="00FC4CDD" w:rsidRDefault="00FC4CDD" w:rsidP="00FC4CDD"/>
        </w:tc>
        <w:tc>
          <w:tcPr>
            <w:tcW w:w="1835" w:type="dxa"/>
            <w:vMerge/>
            <w:tcBorders>
              <w:top w:val="single" w:sz="8" w:space="0" w:color="000000"/>
              <w:left w:val="single" w:sz="8" w:space="0" w:color="000000"/>
              <w:bottom w:val="single" w:sz="8" w:space="0" w:color="000000"/>
              <w:right w:val="single" w:sz="8" w:space="0" w:color="000000"/>
            </w:tcBorders>
            <w:vAlign w:val="center"/>
            <w:hideMark/>
          </w:tcPr>
          <w:p w14:paraId="5FCEAF6B" w14:textId="77777777" w:rsidR="00FC4CDD" w:rsidRPr="00FC4CDD" w:rsidRDefault="00FC4CDD" w:rsidP="00FC4CDD"/>
        </w:tc>
      </w:tr>
    </w:tbl>
    <w:p w14:paraId="4B7F0AAA" w14:textId="1AB1942D" w:rsidR="00FC4CDD" w:rsidRDefault="00FF7703">
      <w:pPr>
        <w:pStyle w:val="Heading2"/>
        <w:numPr>
          <w:ilvl w:val="0"/>
          <w:numId w:val="5"/>
        </w:numPr>
        <w:rPr>
          <w:ins w:id="68" w:author="Gordon Levine" w:date="2020-09-25T10:47:00Z"/>
        </w:rPr>
        <w:pPrChange w:id="69" w:author="Gordon Levine" w:date="2020-09-25T10:47:00Z">
          <w:pPr/>
        </w:pPrChange>
      </w:pPr>
      <w:bookmarkStart w:id="70" w:name="_Toc51923610"/>
      <w:ins w:id="71" w:author="Gordon Levine" w:date="2020-09-25T10:47:00Z">
        <w:r>
          <w:lastRenderedPageBreak/>
          <w:t>Intervention</w:t>
        </w:r>
        <w:bookmarkEnd w:id="70"/>
      </w:ins>
    </w:p>
    <w:p w14:paraId="171C682E" w14:textId="77777777" w:rsidR="00FF7703" w:rsidRDefault="00FF7703" w:rsidP="00FF7703">
      <w:pPr>
        <w:rPr>
          <w:ins w:id="72" w:author="Gordon Levine" w:date="2020-09-25T10:48:00Z"/>
        </w:rPr>
      </w:pPr>
      <w:ins w:id="73" w:author="Gordon Levine" w:date="2020-09-25T10:48:00Z">
        <w:r>
          <w:t>Participants who meet both of the following criteria shall not be served by the Intervention core element of CES:</w:t>
        </w:r>
      </w:ins>
    </w:p>
    <w:p w14:paraId="37D57C49" w14:textId="77777777" w:rsidR="00FF7703" w:rsidRDefault="00FF7703" w:rsidP="00FF7703">
      <w:pPr>
        <w:pStyle w:val="ListParagraph"/>
        <w:numPr>
          <w:ilvl w:val="0"/>
          <w:numId w:val="21"/>
        </w:numPr>
        <w:rPr>
          <w:ins w:id="74" w:author="Gordon Levine" w:date="2020-09-25T10:48:00Z"/>
        </w:rPr>
      </w:pPr>
      <w:ins w:id="75" w:author="Gordon Levine" w:date="2020-09-25T10:48:00Z">
        <w:r>
          <w:t>The participant is being served by a Coordinated Entry Access Point in the Houma Region;</w:t>
        </w:r>
      </w:ins>
    </w:p>
    <w:p w14:paraId="140DD29D" w14:textId="77777777" w:rsidR="00FF7703" w:rsidRDefault="00FF7703" w:rsidP="00FF7703">
      <w:pPr>
        <w:pStyle w:val="ListParagraph"/>
        <w:numPr>
          <w:ilvl w:val="0"/>
          <w:numId w:val="21"/>
        </w:numPr>
        <w:rPr>
          <w:ins w:id="76" w:author="Gordon Levine" w:date="2020-09-25T10:48:00Z"/>
        </w:rPr>
      </w:pPr>
      <w:ins w:id="77" w:author="Gordon Levine" w:date="2020-09-25T10:48:00Z">
        <w:r>
          <w:t xml:space="preserve">The participant specifies during the Coordinated Entry process that they wish to live exclusively in the Houma Region. </w:t>
        </w:r>
      </w:ins>
    </w:p>
    <w:p w14:paraId="71559F8F" w14:textId="77777777" w:rsidR="00FF7703" w:rsidRDefault="00FF7703" w:rsidP="00FF7703">
      <w:pPr>
        <w:rPr>
          <w:ins w:id="78" w:author="Gordon Levine" w:date="2020-09-25T10:48:00Z"/>
        </w:rPr>
      </w:pPr>
    </w:p>
    <w:p w14:paraId="7CD71892" w14:textId="706F309D" w:rsidR="00FF7703" w:rsidRDefault="00FF7703" w:rsidP="00FF7703">
      <w:pPr>
        <w:rPr>
          <w:ins w:id="79" w:author="Gordon Levine" w:date="2020-09-25T10:48:00Z"/>
        </w:rPr>
      </w:pPr>
      <w:ins w:id="80" w:author="Gordon Levine" w:date="2020-09-25T10:48:00Z">
        <w:r>
          <w:t>When a Coordinated Entry Access Point serves a participant who meets the above criteria, it shall deliver the Diversion core element as specified in the CES P&amp;P; then, if the participant is unable to return to housing as result of the Diversion element's problem-solving session, the Coordinated Entry Access Point shall, during that same session, immediately deliver the Assessment core element as specified in the CES P&amp;P.</w:t>
        </w:r>
      </w:ins>
    </w:p>
    <w:p w14:paraId="74A8E999" w14:textId="77777777" w:rsidR="00FF7703" w:rsidRDefault="00FF7703">
      <w:pPr>
        <w:rPr>
          <w:ins w:id="81" w:author="Gordon Levine" w:date="2020-09-25T10:48:00Z"/>
        </w:rPr>
      </w:pPr>
      <w:ins w:id="82" w:author="Gordon Levine" w:date="2020-09-25T10:48:00Z">
        <w:r>
          <w:br w:type="page"/>
        </w:r>
      </w:ins>
    </w:p>
    <w:p w14:paraId="04CD8975" w14:textId="1FA4FA20" w:rsidR="00FF7703" w:rsidRPr="00FF7703" w:rsidDel="00FF7703" w:rsidRDefault="00FF7703">
      <w:pPr>
        <w:pStyle w:val="ListParagraph"/>
        <w:numPr>
          <w:ilvl w:val="0"/>
          <w:numId w:val="20"/>
        </w:numPr>
        <w:rPr>
          <w:del w:id="83" w:author="Gordon Levine" w:date="2020-09-25T10:48:00Z"/>
        </w:rPr>
        <w:pPrChange w:id="84" w:author="Gordon Levine" w:date="2020-09-25T10:48:00Z">
          <w:pPr/>
        </w:pPrChange>
      </w:pPr>
    </w:p>
    <w:p w14:paraId="0B167B59" w14:textId="2A453BDE" w:rsidR="00FC4CDD" w:rsidRDefault="00FC4CDD" w:rsidP="00FC4CDD">
      <w:pPr>
        <w:pStyle w:val="Heading1"/>
      </w:pPr>
      <w:bookmarkStart w:id="85" w:name="_Toc51923611"/>
      <w:r>
        <w:t>Approval</w:t>
      </w:r>
      <w:bookmarkEnd w:id="85"/>
    </w:p>
    <w:p w14:paraId="75656FDC" w14:textId="77777777" w:rsidR="00FC4CDD" w:rsidRDefault="00FC4CDD" w:rsidP="00FC4CDD">
      <w:pPr>
        <w:pStyle w:val="Heading2"/>
      </w:pPr>
    </w:p>
    <w:p w14:paraId="3D167E6D" w14:textId="16904219" w:rsidR="00FC4CDD" w:rsidRDefault="00FC4CDD" w:rsidP="00FC4CDD">
      <w:pPr>
        <w:pStyle w:val="Heading2"/>
      </w:pPr>
      <w:bookmarkStart w:id="86" w:name="_Toc51923612"/>
      <w:r>
        <w:t>Approval Process Timeline</w:t>
      </w:r>
      <w:bookmarkEnd w:id="86"/>
    </w:p>
    <w:p w14:paraId="37446836" w14:textId="0F6741CF" w:rsidR="00FC4CDD" w:rsidRDefault="003B5B23" w:rsidP="00FC4CDD">
      <w:pPr>
        <w:pStyle w:val="ListParagraph"/>
        <w:numPr>
          <w:ilvl w:val="0"/>
          <w:numId w:val="19"/>
        </w:numPr>
      </w:pPr>
      <w:del w:id="87" w:author="Gordon Levine" w:date="2020-09-25T10:49:00Z">
        <w:r w:rsidDel="00FF7703">
          <w:delText>7/8/2020</w:delText>
        </w:r>
      </w:del>
      <w:ins w:id="88" w:author="Gordon Levine" w:date="2020-09-25T10:49:00Z">
        <w:r w:rsidR="00FF7703">
          <w:t>July 2020</w:t>
        </w:r>
      </w:ins>
      <w:r>
        <w:t xml:space="preserve"> -- </w:t>
      </w:r>
      <w:ins w:id="89" w:author="Gordon Levine" w:date="2020-09-25T10:50:00Z">
        <w:r w:rsidR="00FF7703">
          <w:t>Version 1.0</w:t>
        </w:r>
      </w:ins>
      <w:ins w:id="90" w:author="Gordon Levine" w:date="2020-09-25T10:49:00Z">
        <w:r w:rsidR="00FF7703">
          <w:t xml:space="preserve"> </w:t>
        </w:r>
      </w:ins>
      <w:del w:id="91" w:author="Gordon Levine" w:date="2020-09-25T10:49:00Z">
        <w:r w:rsidDel="00FF7703">
          <w:delText>R</w:delText>
        </w:r>
      </w:del>
      <w:ins w:id="92" w:author="Gordon Levine" w:date="2020-09-25T10:49:00Z">
        <w:r w:rsidR="00FF7703">
          <w:t>r</w:t>
        </w:r>
      </w:ins>
      <w:r>
        <w:t>eleased for public comment</w:t>
      </w:r>
    </w:p>
    <w:p w14:paraId="6195B228" w14:textId="514B0B26" w:rsidR="00602BA1" w:rsidRDefault="00FF7703" w:rsidP="00FC4CDD">
      <w:pPr>
        <w:pStyle w:val="ListParagraph"/>
        <w:numPr>
          <w:ilvl w:val="0"/>
          <w:numId w:val="19"/>
        </w:numPr>
      </w:pPr>
      <w:ins w:id="93" w:author="Gordon Levine" w:date="2020-09-25T10:49:00Z">
        <w:r>
          <w:t>July 2020</w:t>
        </w:r>
      </w:ins>
      <w:del w:id="94" w:author="Gordon Levine" w:date="2020-09-25T10:49:00Z">
        <w:r w:rsidR="00602BA1" w:rsidDel="00FF7703">
          <w:delText>TBD</w:delText>
        </w:r>
      </w:del>
      <w:r w:rsidR="00602BA1">
        <w:t xml:space="preserve"> -- </w:t>
      </w:r>
      <w:ins w:id="95" w:author="Gordon Levine" w:date="2020-09-25T10:50:00Z">
        <w:r>
          <w:t>Version 1.0</w:t>
        </w:r>
      </w:ins>
      <w:ins w:id="96" w:author="Gordon Levine" w:date="2020-09-25T10:49:00Z">
        <w:r>
          <w:t xml:space="preserve"> </w:t>
        </w:r>
      </w:ins>
      <w:del w:id="97" w:author="Gordon Levine" w:date="2020-09-25T10:49:00Z">
        <w:r w:rsidR="00602BA1" w:rsidDel="00FF7703">
          <w:delText>A</w:delText>
        </w:r>
      </w:del>
      <w:ins w:id="98" w:author="Gordon Levine" w:date="2020-09-25T10:49:00Z">
        <w:r>
          <w:t>a</w:t>
        </w:r>
      </w:ins>
      <w:r w:rsidR="00602BA1">
        <w:t>pproved by Coordinated Entry Committee</w:t>
      </w:r>
    </w:p>
    <w:p w14:paraId="4AA24749" w14:textId="237757A1" w:rsidR="00602BA1" w:rsidRDefault="00FF7703" w:rsidP="00FC4CDD">
      <w:pPr>
        <w:pStyle w:val="ListParagraph"/>
        <w:numPr>
          <w:ilvl w:val="0"/>
          <w:numId w:val="19"/>
        </w:numPr>
        <w:rPr>
          <w:ins w:id="99" w:author="Gordon Levine" w:date="2020-09-25T10:50:00Z"/>
        </w:rPr>
      </w:pPr>
      <w:ins w:id="100" w:author="Gordon Levine" w:date="2020-09-25T10:49:00Z">
        <w:r>
          <w:t>July 2020</w:t>
        </w:r>
      </w:ins>
      <w:del w:id="101" w:author="Gordon Levine" w:date="2020-09-25T10:49:00Z">
        <w:r w:rsidR="00602BA1" w:rsidDel="00FF7703">
          <w:delText>TBD</w:delText>
        </w:r>
      </w:del>
      <w:r w:rsidR="00602BA1">
        <w:t xml:space="preserve"> -- </w:t>
      </w:r>
      <w:ins w:id="102" w:author="Gordon Levine" w:date="2020-09-25T10:50:00Z">
        <w:r>
          <w:t>Version 1.0 approved</w:t>
        </w:r>
      </w:ins>
      <w:del w:id="103" w:author="Gordon Levine" w:date="2020-09-25T10:50:00Z">
        <w:r w:rsidR="00602BA1" w:rsidDel="00FF7703">
          <w:delText>Approved</w:delText>
        </w:r>
      </w:del>
      <w:r w:rsidR="00602BA1">
        <w:t xml:space="preserve"> by Board</w:t>
      </w:r>
    </w:p>
    <w:p w14:paraId="455F8DA0" w14:textId="77777777" w:rsidR="00FF7703" w:rsidRDefault="00FF7703" w:rsidP="00FF7703">
      <w:pPr>
        <w:pStyle w:val="ListParagraph"/>
        <w:numPr>
          <w:ilvl w:val="0"/>
          <w:numId w:val="19"/>
        </w:numPr>
        <w:rPr>
          <w:ins w:id="104" w:author="Gordon Levine" w:date="2020-09-25T10:50:00Z"/>
        </w:rPr>
      </w:pPr>
      <w:ins w:id="105" w:author="Gordon Levine" w:date="2020-09-25T10:50:00Z">
        <w:r>
          <w:t>9/25/2020 -- Version 1.1 released for public comment</w:t>
        </w:r>
      </w:ins>
    </w:p>
    <w:p w14:paraId="08732BAF" w14:textId="5A0D4570" w:rsidR="00FF7703" w:rsidRDefault="00FF7703" w:rsidP="00FC4CDD">
      <w:pPr>
        <w:pStyle w:val="ListParagraph"/>
        <w:numPr>
          <w:ilvl w:val="0"/>
          <w:numId w:val="19"/>
        </w:numPr>
        <w:rPr>
          <w:ins w:id="106" w:author="Gordon Levine" w:date="2020-09-25T10:50:00Z"/>
        </w:rPr>
      </w:pPr>
      <w:ins w:id="107" w:author="Gordon Levine" w:date="2020-09-25T10:50:00Z">
        <w:r>
          <w:t>TBD -- Version 1.1 approved by Coordinated Entry Committee</w:t>
        </w:r>
      </w:ins>
    </w:p>
    <w:p w14:paraId="205438A1" w14:textId="4DB737E2" w:rsidR="00FF7703" w:rsidRDefault="00FF7703" w:rsidP="00FC4CDD">
      <w:pPr>
        <w:pStyle w:val="ListParagraph"/>
        <w:numPr>
          <w:ilvl w:val="0"/>
          <w:numId w:val="19"/>
        </w:numPr>
      </w:pPr>
      <w:ins w:id="108" w:author="Gordon Levine" w:date="2020-09-25T10:50:00Z">
        <w:r>
          <w:t>TBD -- Version 1.1 approved by Board</w:t>
        </w:r>
      </w:ins>
    </w:p>
    <w:p w14:paraId="12B8D9A9" w14:textId="36EEE68F" w:rsidR="00FC4CDD" w:rsidRDefault="00FC4CDD" w:rsidP="00FC4CDD"/>
    <w:p w14:paraId="060FCC93" w14:textId="7118C0A4" w:rsidR="00FC4CDD" w:rsidRDefault="00FC4CDD" w:rsidP="00FC4CDD">
      <w:pPr>
        <w:pStyle w:val="Heading2"/>
      </w:pPr>
      <w:bookmarkStart w:id="109" w:name="_Toc51923613"/>
      <w:r>
        <w:t>Signature</w:t>
      </w:r>
      <w:bookmarkEnd w:id="109"/>
    </w:p>
    <w:p w14:paraId="5DA34638" w14:textId="565C7FBA" w:rsidR="00FC4CDD" w:rsidRDefault="00FC4CDD" w:rsidP="00FC4CDD">
      <w:r>
        <w:t xml:space="preserve">For this document to take effect, it must bear the signature of either the Board Chair or Board </w:t>
      </w:r>
      <w:proofErr w:type="gramStart"/>
      <w:r>
        <w:t>Vice</w:t>
      </w:r>
      <w:proofErr w:type="gramEnd"/>
      <w:r>
        <w:t xml:space="preserve"> Chair.</w:t>
      </w:r>
    </w:p>
    <w:p w14:paraId="359CDA9D" w14:textId="35D30CC9" w:rsidR="00FC4CDD" w:rsidRDefault="00FC4CDD" w:rsidP="00FC4CDD"/>
    <w:p w14:paraId="7C9E4E90" w14:textId="6C832C99" w:rsidR="00FC4CDD" w:rsidRDefault="00FC4CDD" w:rsidP="00FC4CDD">
      <w:r>
        <w:t>This document is effective as of the date on its first page, not as of the date of this page's authorizing signature. This document's effective date cannot be earlier than the date of this page's authorizing signature.</w:t>
      </w:r>
    </w:p>
    <w:p w14:paraId="7F52EAE8" w14:textId="2B0AB3E7" w:rsidR="00FC4CDD" w:rsidRDefault="00FC4CDD" w:rsidP="00FC4CDD"/>
    <w:p w14:paraId="54A474DE" w14:textId="21807B65" w:rsidR="00FC4CDD" w:rsidRDefault="00FC4CDD" w:rsidP="00FC4CDD">
      <w:r>
        <w:t xml:space="preserve">By signing below, the signatory certifies that this document has been reviewed and approved for release according to the procedures of both the LA BOSCOC Coordinated Entry Committee and the LA BOSCOC Board. If the signatory is the Board </w:t>
      </w:r>
      <w:proofErr w:type="gramStart"/>
      <w:r>
        <w:t>Vice</w:t>
      </w:r>
      <w:proofErr w:type="gramEnd"/>
      <w:r>
        <w:t xml:space="preserve"> Chair, the signatory also certifies that they have the authority to sign this document as granted by the most recently approved version of the LA BOSCOC Governance Charter.</w:t>
      </w:r>
    </w:p>
    <w:p w14:paraId="590A9460" w14:textId="05EB1A0B" w:rsidR="00FC4CDD" w:rsidRDefault="00FC4CDD" w:rsidP="00FC4CDD"/>
    <w:p w14:paraId="2752D271" w14:textId="2F60069A" w:rsidR="00FC4CDD" w:rsidRDefault="00FC4CDD" w:rsidP="00FC4CDD"/>
    <w:p w14:paraId="11EA1BB6" w14:textId="1D4AB243" w:rsidR="00FC4CDD" w:rsidRDefault="00FC4CDD" w:rsidP="00FC4CDD">
      <w:r>
        <w:t>_______________________________________________</w:t>
      </w:r>
      <w:r>
        <w:tab/>
      </w:r>
      <w:r>
        <w:tab/>
      </w:r>
      <w:r>
        <w:tab/>
      </w:r>
      <w:r>
        <w:tab/>
        <w:t>________________________</w:t>
      </w:r>
    </w:p>
    <w:p w14:paraId="55A58928" w14:textId="7A5EBD30" w:rsidR="00FC4CDD" w:rsidRDefault="00FC4CDD" w:rsidP="00FC4CDD">
      <w:r>
        <w:t>Winona Connor, Chair</w:t>
      </w:r>
      <w:r>
        <w:tab/>
      </w:r>
      <w:r>
        <w:tab/>
      </w:r>
      <w:r>
        <w:tab/>
      </w:r>
      <w:r>
        <w:tab/>
      </w:r>
      <w:r>
        <w:tab/>
      </w:r>
      <w:r>
        <w:tab/>
      </w:r>
      <w:r>
        <w:tab/>
      </w:r>
      <w:r>
        <w:tab/>
        <w:t>Date</w:t>
      </w:r>
    </w:p>
    <w:p w14:paraId="1F8CD519" w14:textId="6AC571BF" w:rsidR="00FC4CDD" w:rsidRDefault="00FC4CDD" w:rsidP="00FC4CDD">
      <w:r>
        <w:t>LA BOSCOC Board</w:t>
      </w:r>
    </w:p>
    <w:p w14:paraId="33A9A7F2" w14:textId="0E9CB6A0" w:rsidR="00FC4CDD" w:rsidRDefault="00FC4CDD" w:rsidP="00FC4CDD"/>
    <w:p w14:paraId="2D16C515" w14:textId="5D938FDE" w:rsidR="00FC4CDD" w:rsidRDefault="00FC4CDD" w:rsidP="00FC4CDD"/>
    <w:p w14:paraId="01031E4E" w14:textId="6FAE43F7" w:rsidR="00FC4CDD" w:rsidRDefault="00FC4CDD" w:rsidP="00FC4CDD"/>
    <w:p w14:paraId="0B724C54" w14:textId="4DDAE652" w:rsidR="00FC4CDD" w:rsidRPr="00FC4CDD" w:rsidRDefault="00FC4CDD" w:rsidP="00FC4CDD">
      <w:pPr>
        <w:jc w:val="center"/>
        <w:rPr>
          <w:i/>
          <w:iCs/>
        </w:rPr>
      </w:pPr>
      <w:r>
        <w:rPr>
          <w:i/>
          <w:iCs/>
        </w:rPr>
        <w:t>This space intentionally left blank</w:t>
      </w:r>
    </w:p>
    <w:sectPr w:rsidR="00FC4CDD" w:rsidRPr="00FC4CDD" w:rsidSect="00BD7F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F0B1" w14:textId="77777777" w:rsidR="00CA073F" w:rsidRDefault="00CA073F" w:rsidP="00295B48">
      <w:r>
        <w:separator/>
      </w:r>
    </w:p>
  </w:endnote>
  <w:endnote w:type="continuationSeparator" w:id="0">
    <w:p w14:paraId="43B8F2A6" w14:textId="77777777" w:rsidR="00CA073F" w:rsidRDefault="00CA073F"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uropa-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0368" w14:textId="77777777" w:rsidR="00536933" w:rsidRDefault="00536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67A4" w14:textId="77777777" w:rsidR="00536933" w:rsidRDefault="00536933">
    <w:pPr>
      <w:pStyle w:val="Footer"/>
    </w:pPr>
    <w:r>
      <w:rPr>
        <w:noProof/>
      </w:rPr>
      <w:drawing>
        <wp:inline distT="0" distB="0" distL="0" distR="0" wp14:anchorId="0129DEA6" wp14:editId="3E4F43D2">
          <wp:extent cx="68580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F795" w14:textId="77777777" w:rsidR="00536933" w:rsidRDefault="0053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EC19" w14:textId="77777777" w:rsidR="00CA073F" w:rsidRDefault="00CA073F" w:rsidP="00295B48">
      <w:r>
        <w:separator/>
      </w:r>
    </w:p>
  </w:footnote>
  <w:footnote w:type="continuationSeparator" w:id="0">
    <w:p w14:paraId="10F77E7A" w14:textId="77777777" w:rsidR="00CA073F" w:rsidRDefault="00CA073F" w:rsidP="0029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FD63" w14:textId="77777777" w:rsidR="00536933" w:rsidRDefault="00536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32"/>
      </w:rPr>
      <w:id w:val="-1318336367"/>
      <w:docPartObj>
        <w:docPartGallery w:val="Page Numbers (Top of Page)"/>
        <w:docPartUnique/>
      </w:docPartObj>
    </w:sdtPr>
    <w:sdtEndPr>
      <w:rPr>
        <w:sz w:val="16"/>
        <w:szCs w:val="24"/>
      </w:rPr>
    </w:sdtEndPr>
    <w:sdtContent>
      <w:p w14:paraId="6CCDCA8A" w14:textId="42A00A58" w:rsidR="00536933" w:rsidRPr="00BD7FC2" w:rsidRDefault="00536933" w:rsidP="00BD7FC2">
        <w:pPr>
          <w:pStyle w:val="Header"/>
          <w:tabs>
            <w:tab w:val="left" w:pos="5490"/>
          </w:tabs>
          <w:jc w:val="right"/>
          <w:rPr>
            <w:szCs w:val="32"/>
          </w:rPr>
        </w:pPr>
      </w:p>
      <w:p w14:paraId="2DDFEF4B" w14:textId="36992DF4" w:rsidR="00536933" w:rsidRPr="00BD7FC2" w:rsidRDefault="00536933"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51110A">
          <w:rPr>
            <w:b/>
            <w:bCs/>
            <w:noProof/>
            <w:szCs w:val="32"/>
          </w:rPr>
          <w:t>5</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51110A">
          <w:rPr>
            <w:b/>
            <w:bCs/>
            <w:noProof/>
            <w:szCs w:val="32"/>
          </w:rPr>
          <w:t>5</w:t>
        </w:r>
        <w:r w:rsidRPr="00BD7FC2">
          <w:rPr>
            <w:b/>
            <w:bCs/>
            <w:szCs w:val="32"/>
          </w:rPr>
          <w:fldChar w:fldCharType="end"/>
        </w:r>
      </w:p>
    </w:sdtContent>
  </w:sdt>
  <w:p w14:paraId="02EBDE1A" w14:textId="77777777" w:rsidR="00536933" w:rsidRDefault="00536933" w:rsidP="00BD7FC2">
    <w:pPr>
      <w:pStyle w:val="Header"/>
      <w:tabs>
        <w:tab w:val="left" w:pos="54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562786"/>
      <w:docPartObj>
        <w:docPartGallery w:val="Watermarks"/>
        <w:docPartUnique/>
      </w:docPartObj>
    </w:sdtPr>
    <w:sdtEndPr/>
    <w:sdtContent>
      <w:p w14:paraId="2707BD31" w14:textId="575E8BF4" w:rsidR="00536933" w:rsidRDefault="00CA073F">
        <w:pPr>
          <w:pStyle w:val="Header"/>
        </w:pPr>
        <w:r>
          <w:rPr>
            <w:noProof/>
          </w:rPr>
          <w:pict w14:anchorId="16BBE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8A"/>
    <w:multiLevelType w:val="hybridMultilevel"/>
    <w:tmpl w:val="2AFC8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469D6"/>
    <w:multiLevelType w:val="hybridMultilevel"/>
    <w:tmpl w:val="1E0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14FB"/>
    <w:multiLevelType w:val="hybridMultilevel"/>
    <w:tmpl w:val="2D0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345"/>
    <w:multiLevelType w:val="hybridMultilevel"/>
    <w:tmpl w:val="142E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55345"/>
    <w:multiLevelType w:val="hybridMultilevel"/>
    <w:tmpl w:val="A4AE5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3252C"/>
    <w:multiLevelType w:val="hybridMultilevel"/>
    <w:tmpl w:val="9496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A3D92"/>
    <w:multiLevelType w:val="hybridMultilevel"/>
    <w:tmpl w:val="EFD6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6299"/>
    <w:multiLevelType w:val="hybridMultilevel"/>
    <w:tmpl w:val="CC66F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6D465A"/>
    <w:multiLevelType w:val="hybridMultilevel"/>
    <w:tmpl w:val="48CC4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67363D"/>
    <w:multiLevelType w:val="hybridMultilevel"/>
    <w:tmpl w:val="19BEC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94CF2"/>
    <w:multiLevelType w:val="hybridMultilevel"/>
    <w:tmpl w:val="4D0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08F"/>
    <w:multiLevelType w:val="hybridMultilevel"/>
    <w:tmpl w:val="6BA63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203741"/>
    <w:multiLevelType w:val="hybridMultilevel"/>
    <w:tmpl w:val="E98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D5235"/>
    <w:multiLevelType w:val="hybridMultilevel"/>
    <w:tmpl w:val="C35C2AB8"/>
    <w:lvl w:ilvl="0" w:tplc="C0483F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CA3301"/>
    <w:multiLevelType w:val="hybridMultilevel"/>
    <w:tmpl w:val="C4CC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21C42"/>
    <w:multiLevelType w:val="hybridMultilevel"/>
    <w:tmpl w:val="2A30B8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BF221C"/>
    <w:multiLevelType w:val="hybridMultilevel"/>
    <w:tmpl w:val="A62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C6AB8"/>
    <w:multiLevelType w:val="hybridMultilevel"/>
    <w:tmpl w:val="CCA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5E75"/>
    <w:multiLevelType w:val="hybridMultilevel"/>
    <w:tmpl w:val="E328F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73214D"/>
    <w:multiLevelType w:val="hybridMultilevel"/>
    <w:tmpl w:val="59F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756EF"/>
    <w:multiLevelType w:val="hybridMultilevel"/>
    <w:tmpl w:val="C53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3"/>
  </w:num>
  <w:num w:numId="5">
    <w:abstractNumId w:val="15"/>
  </w:num>
  <w:num w:numId="6">
    <w:abstractNumId w:val="7"/>
  </w:num>
  <w:num w:numId="7">
    <w:abstractNumId w:val="0"/>
  </w:num>
  <w:num w:numId="8">
    <w:abstractNumId w:val="5"/>
  </w:num>
  <w:num w:numId="9">
    <w:abstractNumId w:val="20"/>
  </w:num>
  <w:num w:numId="10">
    <w:abstractNumId w:val="17"/>
  </w:num>
  <w:num w:numId="11">
    <w:abstractNumId w:val="8"/>
  </w:num>
  <w:num w:numId="12">
    <w:abstractNumId w:val="9"/>
  </w:num>
  <w:num w:numId="13">
    <w:abstractNumId w:val="4"/>
  </w:num>
  <w:num w:numId="14">
    <w:abstractNumId w:val="2"/>
  </w:num>
  <w:num w:numId="15">
    <w:abstractNumId w:val="1"/>
  </w:num>
  <w:num w:numId="16">
    <w:abstractNumId w:val="6"/>
  </w:num>
  <w:num w:numId="17">
    <w:abstractNumId w:val="12"/>
  </w:num>
  <w:num w:numId="18">
    <w:abstractNumId w:val="10"/>
  </w:num>
  <w:num w:numId="19">
    <w:abstractNumId w:val="19"/>
  </w:num>
  <w:num w:numId="20">
    <w:abstractNumId w:val="16"/>
  </w:num>
  <w:num w:numId="21">
    <w:abstractNumId w:val="1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Levine">
    <w15:presenceInfo w15:providerId="None" w15:userId="Gordon Lev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064F1"/>
    <w:rsid w:val="00010EE6"/>
    <w:rsid w:val="0002233C"/>
    <w:rsid w:val="00054882"/>
    <w:rsid w:val="000616AB"/>
    <w:rsid w:val="000842FC"/>
    <w:rsid w:val="00084FD3"/>
    <w:rsid w:val="00093269"/>
    <w:rsid w:val="00094034"/>
    <w:rsid w:val="000A03D9"/>
    <w:rsid w:val="000B60D4"/>
    <w:rsid w:val="000B7D8C"/>
    <w:rsid w:val="000C070D"/>
    <w:rsid w:val="000C7DCE"/>
    <w:rsid w:val="000D5ADF"/>
    <w:rsid w:val="000E5637"/>
    <w:rsid w:val="001079BC"/>
    <w:rsid w:val="00117AFB"/>
    <w:rsid w:val="0014116A"/>
    <w:rsid w:val="001535A9"/>
    <w:rsid w:val="00154E49"/>
    <w:rsid w:val="001564A3"/>
    <w:rsid w:val="001723AB"/>
    <w:rsid w:val="0019682D"/>
    <w:rsid w:val="001B1885"/>
    <w:rsid w:val="001B3228"/>
    <w:rsid w:val="001C7FD5"/>
    <w:rsid w:val="001F20DC"/>
    <w:rsid w:val="0020160F"/>
    <w:rsid w:val="00202DF8"/>
    <w:rsid w:val="002361A0"/>
    <w:rsid w:val="002718AD"/>
    <w:rsid w:val="00282481"/>
    <w:rsid w:val="00290DD5"/>
    <w:rsid w:val="00295B48"/>
    <w:rsid w:val="002A385E"/>
    <w:rsid w:val="002A54DE"/>
    <w:rsid w:val="002D6821"/>
    <w:rsid w:val="002E0CF5"/>
    <w:rsid w:val="002E2D52"/>
    <w:rsid w:val="002E4795"/>
    <w:rsid w:val="002F6947"/>
    <w:rsid w:val="00303593"/>
    <w:rsid w:val="003068D1"/>
    <w:rsid w:val="00311E40"/>
    <w:rsid w:val="003527A9"/>
    <w:rsid w:val="00353D2C"/>
    <w:rsid w:val="003566BB"/>
    <w:rsid w:val="003876B3"/>
    <w:rsid w:val="003A6DBC"/>
    <w:rsid w:val="003B5B23"/>
    <w:rsid w:val="003D0D64"/>
    <w:rsid w:val="003F0B46"/>
    <w:rsid w:val="003F1C85"/>
    <w:rsid w:val="00406746"/>
    <w:rsid w:val="004138E2"/>
    <w:rsid w:val="0042066F"/>
    <w:rsid w:val="00422E82"/>
    <w:rsid w:val="004254B5"/>
    <w:rsid w:val="00443796"/>
    <w:rsid w:val="00461474"/>
    <w:rsid w:val="00461E09"/>
    <w:rsid w:val="00473554"/>
    <w:rsid w:val="0047795B"/>
    <w:rsid w:val="00497E7A"/>
    <w:rsid w:val="004A6EA4"/>
    <w:rsid w:val="004C08F1"/>
    <w:rsid w:val="004D7912"/>
    <w:rsid w:val="0050729E"/>
    <w:rsid w:val="0051110A"/>
    <w:rsid w:val="00511F98"/>
    <w:rsid w:val="00513B70"/>
    <w:rsid w:val="005200D9"/>
    <w:rsid w:val="00524F13"/>
    <w:rsid w:val="00536933"/>
    <w:rsid w:val="0054711F"/>
    <w:rsid w:val="00552D64"/>
    <w:rsid w:val="00592C36"/>
    <w:rsid w:val="005A2CB6"/>
    <w:rsid w:val="005B0D88"/>
    <w:rsid w:val="005B31CA"/>
    <w:rsid w:val="005B6B5D"/>
    <w:rsid w:val="005C25AA"/>
    <w:rsid w:val="005C7FBC"/>
    <w:rsid w:val="005F7C9A"/>
    <w:rsid w:val="006019ED"/>
    <w:rsid w:val="00602BA1"/>
    <w:rsid w:val="0060305A"/>
    <w:rsid w:val="00604654"/>
    <w:rsid w:val="006207CC"/>
    <w:rsid w:val="00635E96"/>
    <w:rsid w:val="00645CB6"/>
    <w:rsid w:val="00651E32"/>
    <w:rsid w:val="00656FA8"/>
    <w:rsid w:val="006736AD"/>
    <w:rsid w:val="006B78D0"/>
    <w:rsid w:val="006E46FE"/>
    <w:rsid w:val="006E70E0"/>
    <w:rsid w:val="006F126B"/>
    <w:rsid w:val="006F24AC"/>
    <w:rsid w:val="00711DC8"/>
    <w:rsid w:val="007130D3"/>
    <w:rsid w:val="007216B7"/>
    <w:rsid w:val="00740445"/>
    <w:rsid w:val="00740F80"/>
    <w:rsid w:val="00744880"/>
    <w:rsid w:val="00753244"/>
    <w:rsid w:val="00757C56"/>
    <w:rsid w:val="00766B6D"/>
    <w:rsid w:val="007765F1"/>
    <w:rsid w:val="0078198E"/>
    <w:rsid w:val="00786E9D"/>
    <w:rsid w:val="00795D2A"/>
    <w:rsid w:val="007A02D6"/>
    <w:rsid w:val="007A1DFD"/>
    <w:rsid w:val="007A4B69"/>
    <w:rsid w:val="007A6AB7"/>
    <w:rsid w:val="007B27AC"/>
    <w:rsid w:val="007B56D3"/>
    <w:rsid w:val="007C595C"/>
    <w:rsid w:val="007D2E62"/>
    <w:rsid w:val="007D4593"/>
    <w:rsid w:val="007D4F57"/>
    <w:rsid w:val="007F11C6"/>
    <w:rsid w:val="008050AC"/>
    <w:rsid w:val="0081559A"/>
    <w:rsid w:val="00823F93"/>
    <w:rsid w:val="00846A8D"/>
    <w:rsid w:val="008667DF"/>
    <w:rsid w:val="00876DF1"/>
    <w:rsid w:val="008805FA"/>
    <w:rsid w:val="00885452"/>
    <w:rsid w:val="008857D6"/>
    <w:rsid w:val="008B0B78"/>
    <w:rsid w:val="008B38E3"/>
    <w:rsid w:val="008B6B91"/>
    <w:rsid w:val="008D73DA"/>
    <w:rsid w:val="008E3B73"/>
    <w:rsid w:val="008F7F7F"/>
    <w:rsid w:val="00903FDD"/>
    <w:rsid w:val="0090436A"/>
    <w:rsid w:val="00923BCB"/>
    <w:rsid w:val="00927461"/>
    <w:rsid w:val="009376B5"/>
    <w:rsid w:val="00940CA3"/>
    <w:rsid w:val="0095383E"/>
    <w:rsid w:val="009547DA"/>
    <w:rsid w:val="00955D79"/>
    <w:rsid w:val="00956FE7"/>
    <w:rsid w:val="00966789"/>
    <w:rsid w:val="00972C73"/>
    <w:rsid w:val="00975BCE"/>
    <w:rsid w:val="00976E3C"/>
    <w:rsid w:val="00977B15"/>
    <w:rsid w:val="00990D52"/>
    <w:rsid w:val="00994B0D"/>
    <w:rsid w:val="009A76D4"/>
    <w:rsid w:val="009D52B5"/>
    <w:rsid w:val="009D556B"/>
    <w:rsid w:val="009D5B92"/>
    <w:rsid w:val="009E3274"/>
    <w:rsid w:val="009F0035"/>
    <w:rsid w:val="00A00A13"/>
    <w:rsid w:val="00A0443D"/>
    <w:rsid w:val="00A24D10"/>
    <w:rsid w:val="00A32FB9"/>
    <w:rsid w:val="00A346F2"/>
    <w:rsid w:val="00A70B5D"/>
    <w:rsid w:val="00AA0D2D"/>
    <w:rsid w:val="00AD36B5"/>
    <w:rsid w:val="00AD4D96"/>
    <w:rsid w:val="00AD65F0"/>
    <w:rsid w:val="00B12F26"/>
    <w:rsid w:val="00B4518B"/>
    <w:rsid w:val="00B567E8"/>
    <w:rsid w:val="00B64110"/>
    <w:rsid w:val="00B64C4B"/>
    <w:rsid w:val="00B67185"/>
    <w:rsid w:val="00B82C31"/>
    <w:rsid w:val="00B82FEC"/>
    <w:rsid w:val="00B903BF"/>
    <w:rsid w:val="00B919D4"/>
    <w:rsid w:val="00BA4CE9"/>
    <w:rsid w:val="00BC123D"/>
    <w:rsid w:val="00BC1786"/>
    <w:rsid w:val="00BC6FBF"/>
    <w:rsid w:val="00BD20A2"/>
    <w:rsid w:val="00BD7FC2"/>
    <w:rsid w:val="00BE3F4C"/>
    <w:rsid w:val="00BE59E0"/>
    <w:rsid w:val="00BF2B66"/>
    <w:rsid w:val="00BF71CF"/>
    <w:rsid w:val="00BF74B4"/>
    <w:rsid w:val="00C03EE7"/>
    <w:rsid w:val="00C07F46"/>
    <w:rsid w:val="00C12BD4"/>
    <w:rsid w:val="00C265CF"/>
    <w:rsid w:val="00C34803"/>
    <w:rsid w:val="00C47044"/>
    <w:rsid w:val="00C62777"/>
    <w:rsid w:val="00C878AD"/>
    <w:rsid w:val="00C90891"/>
    <w:rsid w:val="00C93F9D"/>
    <w:rsid w:val="00CA073F"/>
    <w:rsid w:val="00CA5BD1"/>
    <w:rsid w:val="00CB21B1"/>
    <w:rsid w:val="00CC616A"/>
    <w:rsid w:val="00CF2B97"/>
    <w:rsid w:val="00D16C93"/>
    <w:rsid w:val="00D20CD9"/>
    <w:rsid w:val="00D33517"/>
    <w:rsid w:val="00D40FA0"/>
    <w:rsid w:val="00DA4DCC"/>
    <w:rsid w:val="00DF0588"/>
    <w:rsid w:val="00DF2335"/>
    <w:rsid w:val="00DF327F"/>
    <w:rsid w:val="00E07F29"/>
    <w:rsid w:val="00E21D4E"/>
    <w:rsid w:val="00E22630"/>
    <w:rsid w:val="00E22BD3"/>
    <w:rsid w:val="00E27EAF"/>
    <w:rsid w:val="00E33476"/>
    <w:rsid w:val="00E33D89"/>
    <w:rsid w:val="00E41DD9"/>
    <w:rsid w:val="00E44FC5"/>
    <w:rsid w:val="00E60358"/>
    <w:rsid w:val="00E670F5"/>
    <w:rsid w:val="00E71F05"/>
    <w:rsid w:val="00E876FB"/>
    <w:rsid w:val="00E9778A"/>
    <w:rsid w:val="00EA4FBA"/>
    <w:rsid w:val="00EB6DBB"/>
    <w:rsid w:val="00EC4FCF"/>
    <w:rsid w:val="00EE7B64"/>
    <w:rsid w:val="00EF21A9"/>
    <w:rsid w:val="00F218C9"/>
    <w:rsid w:val="00F25ADE"/>
    <w:rsid w:val="00F26399"/>
    <w:rsid w:val="00F349D2"/>
    <w:rsid w:val="00F457EA"/>
    <w:rsid w:val="00F46E48"/>
    <w:rsid w:val="00F478BD"/>
    <w:rsid w:val="00F5598B"/>
    <w:rsid w:val="00F73084"/>
    <w:rsid w:val="00F956FB"/>
    <w:rsid w:val="00F96A1A"/>
    <w:rsid w:val="00FA675E"/>
    <w:rsid w:val="00FB1059"/>
    <w:rsid w:val="00FC4CDD"/>
    <w:rsid w:val="00FC5EF9"/>
    <w:rsid w:val="00FE1CE8"/>
    <w:rsid w:val="00FE6C00"/>
    <w:rsid w:val="00FE7824"/>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C3960"/>
  <w15:chartTrackingRefBased/>
  <w15:docId w15:val="{7E23E8EF-B704-411B-90F2-3F5637FC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B567E8"/>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5ADF"/>
    <w:pPr>
      <w:keepNext/>
      <w:keepLines/>
      <w:pBdr>
        <w:bottom w:val="single" w:sz="4" w:space="1" w:color="1F3864" w:themeColor="accent1" w:themeShade="80"/>
      </w:pBd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basedOn w:val="Normal"/>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B567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0D5ADF"/>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character" w:styleId="IntenseEmphasis">
    <w:name w:val="Intense Emphasis"/>
    <w:basedOn w:val="DefaultParagraphFont"/>
    <w:uiPriority w:val="21"/>
    <w:qFormat/>
    <w:rsid w:val="00A32FB9"/>
    <w:rPr>
      <w:i/>
      <w:iCs/>
      <w:color w:val="4472C4" w:themeColor="accent1"/>
    </w:rPr>
  </w:style>
  <w:style w:type="character" w:styleId="IntenseReference">
    <w:name w:val="Intense Reference"/>
    <w:basedOn w:val="DefaultParagraphFont"/>
    <w:uiPriority w:val="32"/>
    <w:qFormat/>
    <w:rsid w:val="00A32FB9"/>
    <w:rPr>
      <w:b/>
      <w:bCs/>
      <w:smallCaps/>
      <w:color w:val="4472C4" w:themeColor="accent1"/>
      <w:spacing w:val="5"/>
    </w:rPr>
  </w:style>
  <w:style w:type="paragraph" w:styleId="Subtitle">
    <w:name w:val="Subtitle"/>
    <w:basedOn w:val="Normal"/>
    <w:next w:val="Normal"/>
    <w:link w:val="SubtitleChar"/>
    <w:uiPriority w:val="11"/>
    <w:qFormat/>
    <w:rsid w:val="008F7F7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F7F7F"/>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786E9D"/>
    <w:pPr>
      <w:pBdr>
        <w:bottom w:val="none" w:sz="0" w:space="0" w:color="auto"/>
      </w:pBdr>
      <w:spacing w:line="259" w:lineRule="auto"/>
      <w:outlineLvl w:val="9"/>
    </w:pPr>
  </w:style>
  <w:style w:type="paragraph" w:styleId="TOC1">
    <w:name w:val="toc 1"/>
    <w:basedOn w:val="Normal"/>
    <w:next w:val="Normal"/>
    <w:autoRedefine/>
    <w:uiPriority w:val="39"/>
    <w:unhideWhenUsed/>
    <w:rsid w:val="00876DF1"/>
    <w:pPr>
      <w:tabs>
        <w:tab w:val="right" w:leader="dot" w:pos="10790"/>
      </w:tabs>
      <w:spacing w:after="100"/>
    </w:pPr>
  </w:style>
  <w:style w:type="paragraph" w:styleId="TOC2">
    <w:name w:val="toc 2"/>
    <w:basedOn w:val="Normal"/>
    <w:next w:val="Normal"/>
    <w:autoRedefine/>
    <w:uiPriority w:val="39"/>
    <w:unhideWhenUsed/>
    <w:rsid w:val="00786E9D"/>
    <w:pPr>
      <w:spacing w:after="100"/>
      <w:ind w:left="240"/>
    </w:pPr>
  </w:style>
  <w:style w:type="paragraph" w:styleId="TOC3">
    <w:name w:val="toc 3"/>
    <w:basedOn w:val="Normal"/>
    <w:next w:val="Normal"/>
    <w:autoRedefine/>
    <w:uiPriority w:val="39"/>
    <w:unhideWhenUsed/>
    <w:rsid w:val="00786E9D"/>
    <w:pPr>
      <w:spacing w:after="100"/>
      <w:ind w:left="480"/>
    </w:pPr>
  </w:style>
  <w:style w:type="paragraph" w:styleId="TOC4">
    <w:name w:val="toc 4"/>
    <w:basedOn w:val="Normal"/>
    <w:next w:val="Normal"/>
    <w:autoRedefine/>
    <w:uiPriority w:val="39"/>
    <w:unhideWhenUsed/>
    <w:rsid w:val="00786E9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786E9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786E9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786E9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786E9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786E9D"/>
    <w:pPr>
      <w:spacing w:after="100" w:line="259" w:lineRule="auto"/>
      <w:ind w:left="1760"/>
    </w:pPr>
    <w:rPr>
      <w:rFonts w:asciiTheme="minorHAnsi" w:eastAsiaTheme="minorEastAsia" w:hAnsiTheme="minorHAnsi"/>
      <w:sz w:val="22"/>
      <w:szCs w:val="22"/>
    </w:rPr>
  </w:style>
  <w:style w:type="paragraph" w:styleId="Revision">
    <w:name w:val="Revision"/>
    <w:hidden/>
    <w:uiPriority w:val="99"/>
    <w:semiHidden/>
    <w:rsid w:val="008D73DA"/>
    <w:rPr>
      <w:rFonts w:ascii="Europa-Regular" w:hAnsi="Europa-Regular"/>
    </w:rPr>
  </w:style>
  <w:style w:type="table" w:styleId="GridTable4">
    <w:name w:val="Grid Table 4"/>
    <w:basedOn w:val="TableNormal"/>
    <w:uiPriority w:val="49"/>
    <w:rsid w:val="000D5A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C98E-B9D7-4CD1-A392-28C1F549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41</cp:revision>
  <cp:lastPrinted>2020-07-08T13:39:00Z</cp:lastPrinted>
  <dcterms:created xsi:type="dcterms:W3CDTF">2019-05-23T16:04:00Z</dcterms:created>
  <dcterms:modified xsi:type="dcterms:W3CDTF">2020-09-25T15:54:00Z</dcterms:modified>
</cp:coreProperties>
</file>